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34"/>
        <w:gridCol w:w="6279"/>
      </w:tblGrid>
      <w:tr w:rsidR="00127E76" w14:paraId="403A70AE" w14:textId="77777777" w:rsidTr="2E169401">
        <w:tc>
          <w:tcPr>
            <w:tcW w:w="9242" w:type="dxa"/>
            <w:gridSpan w:val="3"/>
            <w:tcBorders>
              <w:top w:val="nil"/>
              <w:left w:val="nil"/>
              <w:bottom w:val="single" w:sz="4" w:space="0" w:color="auto"/>
              <w:right w:val="nil"/>
            </w:tcBorders>
            <w:shd w:val="clear" w:color="auto" w:fill="auto"/>
          </w:tcPr>
          <w:p w14:paraId="4BA50EA5" w14:textId="04EEBCE3" w:rsidR="00127E76" w:rsidRDefault="00F44B6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Pr>
                <w:rFonts w:ascii="Lucida Sans" w:hAnsi="Lucida Sans"/>
                <w:b/>
                <w:sz w:val="28"/>
                <w:szCs w:val="24"/>
                <w:lang w:val="en-GB"/>
              </w:rPr>
              <w:t>J</w:t>
            </w:r>
            <w:r w:rsidR="00127E76">
              <w:rPr>
                <w:rFonts w:ascii="Lucida Sans" w:hAnsi="Lucida Sans"/>
                <w:b/>
                <w:sz w:val="28"/>
                <w:szCs w:val="24"/>
                <w:lang w:val="en-GB"/>
              </w:rPr>
              <w:t>ob &amp; Person Specification</w:t>
            </w:r>
          </w:p>
          <w:p w14:paraId="162FBB8B" w14:textId="77777777" w:rsidR="00127E76"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127E76" w14:paraId="2C474802" w14:textId="77777777" w:rsidTr="2E169401">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1D018AFF"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Job Title:</w:t>
            </w:r>
          </w:p>
          <w:p w14:paraId="5F3E0C8F" w14:textId="77777777" w:rsidR="00562B56"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A74C56E" w14:textId="77777777" w:rsidR="00562B56"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CC6F3FD" w14:textId="77777777" w:rsidR="00562B56"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78B0163" w14:textId="77777777" w:rsidR="00562B56"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562B56">
              <w:rPr>
                <w:rFonts w:ascii="Lucida Sans" w:hAnsi="Lucida Sans"/>
                <w:b/>
                <w:szCs w:val="24"/>
                <w:lang w:val="en-GB"/>
              </w:rPr>
              <w:t>Reference:</w:t>
            </w:r>
          </w:p>
          <w:p w14:paraId="4AC0E996" w14:textId="77777777" w:rsidR="00562B56" w:rsidRDefault="00562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582" w:type="dxa"/>
            <w:gridSpan w:val="2"/>
            <w:tcBorders>
              <w:top w:val="single" w:sz="4" w:space="0" w:color="auto"/>
              <w:left w:val="single" w:sz="4" w:space="0" w:color="auto"/>
              <w:bottom w:val="nil"/>
              <w:right w:val="single" w:sz="4" w:space="0" w:color="auto"/>
            </w:tcBorders>
          </w:tcPr>
          <w:p w14:paraId="7B94F13D" w14:textId="7B4DFA95" w:rsidR="00F44B68" w:rsidRDefault="007540D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t>Administrato</w:t>
            </w:r>
            <w:r w:rsidR="00F44B68">
              <w:rPr>
                <w:rFonts w:ascii="Lucida Sans" w:hAnsi="Lucida Sans"/>
                <w:b/>
                <w:szCs w:val="24"/>
                <w:lang w:val="en-GB"/>
              </w:rPr>
              <w:t>r</w:t>
            </w:r>
          </w:p>
          <w:p w14:paraId="79932847" w14:textId="1D7D1944" w:rsidR="00F44B68" w:rsidRDefault="00F44B6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633F07B7" w14:textId="0417D24C" w:rsidR="00F44B68" w:rsidRDefault="00F44B6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20EB66C8" w14:textId="01D2D0D7" w:rsidR="00F44B68" w:rsidRDefault="00F44B6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0FA274D7" w14:textId="5B0153BC" w:rsidR="00F44B68" w:rsidRPr="00F44B68" w:rsidRDefault="00F44B6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0" w:author="Searles, Daniel (Staff Comisiwn y Senedd | Senedd Commission Staff)" w:date="2021-10-06T10:33:00Z"/>
                <w:rFonts w:ascii="Lucida Sans" w:hAnsi="Lucida Sans"/>
                <w:b/>
                <w:szCs w:val="24"/>
                <w:lang w:val="en-GB"/>
              </w:rPr>
            </w:pPr>
            <w:r>
              <w:rPr>
                <w:rFonts w:ascii="Lucida Sans" w:hAnsi="Lucida Sans"/>
                <w:b/>
                <w:szCs w:val="24"/>
                <w:lang w:val="en-GB"/>
              </w:rPr>
              <w:t>MBS-071-21</w:t>
            </w:r>
          </w:p>
          <w:p w14:paraId="65CE094A" w14:textId="7FD56E95" w:rsidR="00BA2DA8" w:rsidRPr="00356A3E" w:rsidRDefault="00BA2DA8">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tc>
      </w:tr>
      <w:tr w:rsidR="00127E76" w14:paraId="6DC141B0" w14:textId="77777777" w:rsidTr="2E169401">
        <w:trPr>
          <w:trHeight w:val="414"/>
        </w:trPr>
        <w:tc>
          <w:tcPr>
            <w:tcW w:w="2660" w:type="dxa"/>
            <w:tcBorders>
              <w:top w:val="nil"/>
              <w:left w:val="single" w:sz="4" w:space="0" w:color="auto"/>
              <w:bottom w:val="nil"/>
              <w:right w:val="single" w:sz="4" w:space="0" w:color="auto"/>
            </w:tcBorders>
            <w:shd w:val="clear" w:color="auto" w:fill="D9D9D9" w:themeFill="background1" w:themeFillShade="D9"/>
            <w:hideMark/>
          </w:tcPr>
          <w:p w14:paraId="45A22C53" w14:textId="77777777" w:rsidR="00127E76" w:rsidRDefault="00934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 of the Senedd</w:t>
            </w:r>
            <w:r w:rsidR="00127E76">
              <w:rPr>
                <w:rFonts w:ascii="Lucida Sans" w:hAnsi="Lucida Sans"/>
                <w:b/>
                <w:szCs w:val="24"/>
                <w:lang w:val="en-GB"/>
              </w:rPr>
              <w:t>:</w:t>
            </w:r>
          </w:p>
        </w:tc>
        <w:tc>
          <w:tcPr>
            <w:tcW w:w="6582" w:type="dxa"/>
            <w:gridSpan w:val="2"/>
            <w:tcBorders>
              <w:top w:val="nil"/>
              <w:left w:val="single" w:sz="4" w:space="0" w:color="auto"/>
              <w:bottom w:val="nil"/>
              <w:right w:val="single" w:sz="4" w:space="0" w:color="auto"/>
            </w:tcBorders>
          </w:tcPr>
          <w:p w14:paraId="798B3D72" w14:textId="3B2F4511" w:rsidR="00127E76" w:rsidRDefault="00AC1479">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Jane Dodds</w:t>
            </w:r>
          </w:p>
        </w:tc>
      </w:tr>
      <w:tr w:rsidR="00127E76" w14:paraId="7F549CDE" w14:textId="77777777" w:rsidTr="2E169401">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2A01DFC5"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Pr>
                <w:rFonts w:ascii="Lucida Sans" w:hAnsi="Lucida Sans"/>
                <w:b/>
                <w:szCs w:val="24"/>
                <w:lang w:val="en-GB"/>
              </w:rPr>
              <w:t>Pay Band:</w:t>
            </w:r>
          </w:p>
        </w:tc>
        <w:tc>
          <w:tcPr>
            <w:tcW w:w="6582" w:type="dxa"/>
            <w:gridSpan w:val="2"/>
            <w:tcBorders>
              <w:top w:val="nil"/>
              <w:left w:val="single" w:sz="4" w:space="0" w:color="auto"/>
              <w:bottom w:val="nil"/>
              <w:right w:val="single" w:sz="4" w:space="0" w:color="auto"/>
            </w:tcBorders>
            <w:hideMark/>
          </w:tcPr>
          <w:p w14:paraId="24F25286"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3</w:t>
            </w:r>
          </w:p>
        </w:tc>
      </w:tr>
      <w:tr w:rsidR="00127E76" w14:paraId="564F50E1" w14:textId="77777777" w:rsidTr="2E169401">
        <w:tc>
          <w:tcPr>
            <w:tcW w:w="2660" w:type="dxa"/>
            <w:tcBorders>
              <w:top w:val="nil"/>
              <w:left w:val="single" w:sz="4" w:space="0" w:color="auto"/>
              <w:bottom w:val="nil"/>
              <w:right w:val="single" w:sz="4" w:space="0" w:color="auto"/>
            </w:tcBorders>
            <w:shd w:val="clear" w:color="auto" w:fill="D9D9D9" w:themeFill="background1" w:themeFillShade="D9"/>
            <w:hideMark/>
          </w:tcPr>
          <w:p w14:paraId="6C12E7B5"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Salary Range:</w:t>
            </w:r>
            <w:r w:rsidR="0015661E">
              <w:rPr>
                <w:rFonts w:ascii="Lucida Sans" w:hAnsi="Lucida Sans"/>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2C4FFCB9" w14:textId="6CC3D06A" w:rsidR="00D15BAC" w:rsidRDefault="00D15BAC" w:rsidP="00D15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2E9379B">
              <w:rPr>
                <w:rFonts w:ascii="Lucida Sans" w:hAnsi="Lucida Sans"/>
                <w:b/>
                <w:bCs/>
                <w:lang w:val="en-GB"/>
              </w:rPr>
              <w:t>£20,</w:t>
            </w:r>
            <w:r w:rsidR="00216B95" w:rsidRPr="02E9379B">
              <w:rPr>
                <w:rFonts w:ascii="Lucida Sans" w:hAnsi="Lucida Sans"/>
                <w:b/>
                <w:bCs/>
                <w:lang w:val="en-GB"/>
              </w:rPr>
              <w:t>607</w:t>
            </w:r>
            <w:r w:rsidRPr="02E9379B">
              <w:rPr>
                <w:rFonts w:ascii="Lucida Sans" w:hAnsi="Lucida Sans"/>
                <w:b/>
                <w:bCs/>
                <w:lang w:val="en-GB"/>
              </w:rPr>
              <w:t xml:space="preserve"> - £2</w:t>
            </w:r>
            <w:r w:rsidR="00216B95" w:rsidRPr="02E9379B">
              <w:rPr>
                <w:rFonts w:ascii="Lucida Sans" w:hAnsi="Lucida Sans"/>
                <w:b/>
                <w:bCs/>
                <w:lang w:val="en-GB"/>
              </w:rPr>
              <w:t>7,790</w:t>
            </w:r>
          </w:p>
          <w:p w14:paraId="404607ED" w14:textId="70995BD9" w:rsidR="00127E76"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lang w:val="en-GB"/>
              </w:rPr>
            </w:pPr>
          </w:p>
          <w:p w14:paraId="1708D273" w14:textId="1FC2A284" w:rsidR="00127E76" w:rsidRDefault="11D53196" w:rsidP="02E9379B">
            <w:pPr>
              <w:rPr>
                <w:rFonts w:ascii="Lucida Sans" w:eastAsia="Lucida Sans" w:hAnsi="Lucida Sans" w:cs="Lucida Sans"/>
                <w:i/>
                <w:iCs/>
                <w:sz w:val="22"/>
                <w:szCs w:val="22"/>
                <w:lang w:val="en-GB"/>
              </w:rPr>
            </w:pPr>
            <w:r w:rsidRPr="02E9379B">
              <w:rPr>
                <w:rFonts w:ascii="Lucida Sans" w:eastAsia="Lucida Sans" w:hAnsi="Lucida Sans" w:cs="Lucida Sans"/>
                <w:i/>
                <w:iCs/>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39F0353" w14:textId="69EC8AB0" w:rsidR="00127E76" w:rsidRDefault="00127E76" w:rsidP="02E93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Cs w:val="24"/>
                <w:lang w:val="en-GB"/>
              </w:rPr>
            </w:pPr>
          </w:p>
        </w:tc>
      </w:tr>
      <w:tr w:rsidR="00127E76" w14:paraId="1DC334F8" w14:textId="77777777" w:rsidTr="2E169401">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3BDEBDC0"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Working Hours:</w:t>
            </w:r>
          </w:p>
        </w:tc>
        <w:tc>
          <w:tcPr>
            <w:tcW w:w="6582" w:type="dxa"/>
            <w:gridSpan w:val="2"/>
            <w:tcBorders>
              <w:top w:val="nil"/>
              <w:left w:val="single" w:sz="4" w:space="0" w:color="auto"/>
              <w:bottom w:val="nil"/>
              <w:right w:val="single" w:sz="4" w:space="0" w:color="auto"/>
            </w:tcBorders>
          </w:tcPr>
          <w:p w14:paraId="6B224BCF" w14:textId="0FC6BDED" w:rsidR="00127E76" w:rsidRDefault="00AC1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37</w:t>
            </w:r>
          </w:p>
        </w:tc>
      </w:tr>
      <w:tr w:rsidR="00127E76" w14:paraId="7430E9BB" w14:textId="77777777" w:rsidTr="2E169401">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64D3CFCE"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Appointment Type:</w:t>
            </w:r>
          </w:p>
        </w:tc>
        <w:tc>
          <w:tcPr>
            <w:tcW w:w="6582" w:type="dxa"/>
            <w:gridSpan w:val="2"/>
            <w:tcBorders>
              <w:top w:val="nil"/>
              <w:left w:val="single" w:sz="4" w:space="0" w:color="auto"/>
              <w:bottom w:val="nil"/>
              <w:right w:val="single" w:sz="4" w:space="0" w:color="auto"/>
            </w:tcBorders>
            <w:hideMark/>
          </w:tcPr>
          <w:p w14:paraId="2CD7F724" w14:textId="4461FB10" w:rsidR="00127E76" w:rsidRDefault="001D1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rPr>
              <w:t>Permanent</w:t>
            </w:r>
          </w:p>
        </w:tc>
      </w:tr>
      <w:tr w:rsidR="00127E76" w14:paraId="16B4C923" w14:textId="77777777" w:rsidTr="2E169401">
        <w:trPr>
          <w:trHeight w:val="412"/>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138399FB"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Pr>
                <w:rFonts w:ascii="Lucida Sans" w:hAnsi="Lucida Sans"/>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4CB174D5" w14:textId="77777777" w:rsidR="00AC1479" w:rsidRDefault="00AC1479" w:rsidP="00AC147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Home</w:t>
            </w:r>
          </w:p>
          <w:p w14:paraId="3AB6ED27" w14:textId="216221A5" w:rsidR="00127E76" w:rsidRPr="00AC1479" w:rsidRDefault="00AC1479" w:rsidP="00AC147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AC1479">
              <w:rPr>
                <w:rFonts w:ascii="Lucida Sans" w:hAnsi="Lucida Sans"/>
                <w:b/>
                <w:szCs w:val="24"/>
                <w:lang w:val="en-GB"/>
              </w:rPr>
              <w:t xml:space="preserve">Jane </w:t>
            </w:r>
            <w:proofErr w:type="spellStart"/>
            <w:r w:rsidRPr="00AC1479">
              <w:rPr>
                <w:rFonts w:ascii="Lucida Sans" w:hAnsi="Lucida Sans"/>
                <w:b/>
                <w:szCs w:val="24"/>
                <w:lang w:val="en-GB"/>
              </w:rPr>
              <w:t>Dodds’s</w:t>
            </w:r>
            <w:proofErr w:type="spellEnd"/>
            <w:r w:rsidRPr="00AC1479">
              <w:rPr>
                <w:rFonts w:ascii="Lucida Sans" w:hAnsi="Lucida Sans"/>
                <w:b/>
                <w:szCs w:val="24"/>
                <w:lang w:val="en-GB"/>
              </w:rPr>
              <w:t xml:space="preserve"> Office in Llandrindod Wells</w:t>
            </w:r>
          </w:p>
        </w:tc>
      </w:tr>
      <w:tr w:rsidR="00127E76" w14:paraId="5F46142D"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500A2"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Purpose of Job</w:t>
            </w:r>
          </w:p>
        </w:tc>
      </w:tr>
      <w:tr w:rsidR="00127E76" w14:paraId="536FB794"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1E80ED93" w14:textId="77777777" w:rsidR="00D10A17" w:rsidRDefault="00D10A17"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5326D11B" w14:textId="77777777" w:rsidR="00127E76"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EA0474">
              <w:rPr>
                <w:rFonts w:ascii="Lucida Sans" w:hAnsi="Lucida Sans"/>
                <w:szCs w:val="24"/>
                <w:lang w:val="en-GB"/>
              </w:rPr>
              <w:t xml:space="preserve">To provide the </w:t>
            </w:r>
            <w:r w:rsidR="009342DF">
              <w:rPr>
                <w:rFonts w:ascii="Lucida Sans" w:hAnsi="Lucida Sans"/>
                <w:szCs w:val="24"/>
                <w:lang w:val="en-GB"/>
              </w:rPr>
              <w:t>Member of the Senedd</w:t>
            </w:r>
            <w:r w:rsidRPr="00EA0474">
              <w:rPr>
                <w:rFonts w:ascii="Lucida Sans" w:hAnsi="Lucida Sans"/>
                <w:szCs w:val="24"/>
                <w:lang w:val="en-GB"/>
              </w:rPr>
              <w:t xml:space="preserve"> with a secretarial service</w:t>
            </w:r>
            <w:r>
              <w:rPr>
                <w:rFonts w:ascii="Lucida Sans" w:hAnsi="Lucida Sans"/>
                <w:szCs w:val="24"/>
                <w:lang w:val="en-GB"/>
              </w:rPr>
              <w:t>/</w:t>
            </w:r>
            <w:r w:rsidRPr="00EA0474">
              <w:rPr>
                <w:rFonts w:ascii="Lucida Sans" w:hAnsi="Lucida Sans"/>
                <w:szCs w:val="24"/>
                <w:lang w:val="en-GB"/>
              </w:rPr>
              <w:t xml:space="preserve"> administrative support ensuring that standards of confidentiality are maintained.</w:t>
            </w:r>
          </w:p>
          <w:p w14:paraId="1330D533"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127E76" w14:paraId="31A7AFBD"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28F7D"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Main Duties</w:t>
            </w:r>
          </w:p>
        </w:tc>
      </w:tr>
      <w:tr w:rsidR="00127E76" w14:paraId="3657F351"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44AD37E" w14:textId="5E6A2921" w:rsidR="00127E76" w:rsidRDefault="00127E76" w:rsidP="2E169401">
            <w:pPr>
              <w:pStyle w:val="level1"/>
              <w:widowControl/>
              <w:numPr>
                <w:ilvl w:val="0"/>
                <w:numId w:val="1"/>
              </w:numPr>
              <w:tabs>
                <w:tab w:val="clear" w:pos="360"/>
                <w:tab w:val="clear" w:pos="360"/>
                <w:tab w:val="clear" w:pos="720"/>
                <w:tab w:val="left" w:pos="284"/>
              </w:tabs>
              <w:ind w:left="567" w:hanging="567"/>
              <w:rPr>
                <w:rFonts w:ascii="Lucida Sans" w:hAnsi="Lucida Sans"/>
                <w:lang w:val="en-GB"/>
              </w:rPr>
            </w:pPr>
            <w:r w:rsidRPr="2E169401">
              <w:rPr>
                <w:rFonts w:ascii="Lucida Sans" w:hAnsi="Lucida Sans"/>
                <w:lang w:val="en-GB"/>
              </w:rPr>
              <w:t xml:space="preserve"> </w:t>
            </w:r>
            <w:r>
              <w:tab/>
            </w:r>
            <w:r w:rsidR="00AC1479" w:rsidRPr="2E169401">
              <w:rPr>
                <w:rFonts w:ascii="Lucida Sans" w:hAnsi="Lucida Sans"/>
                <w:lang w:val="en-GB"/>
              </w:rPr>
              <w:t xml:space="preserve">Assist with email correspondence, filing </w:t>
            </w:r>
            <w:r w:rsidR="147885B0" w:rsidRPr="2E169401">
              <w:rPr>
                <w:rFonts w:ascii="Lucida Sans" w:hAnsi="Lucida Sans"/>
                <w:lang w:val="en-GB"/>
              </w:rPr>
              <w:t xml:space="preserve">and categorising </w:t>
            </w:r>
            <w:r w:rsidR="00AC1479" w:rsidRPr="2E169401">
              <w:rPr>
                <w:rFonts w:ascii="Lucida Sans" w:hAnsi="Lucida Sans"/>
                <w:lang w:val="en-GB"/>
              </w:rPr>
              <w:t>incoming emails  and dealing with enquiries and requests as appropriate</w:t>
            </w:r>
          </w:p>
          <w:p w14:paraId="65A046E3"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011DC136" w14:textId="5D86200F" w:rsidR="00AC1479"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r>
            <w:r w:rsidR="00AC1479" w:rsidRPr="00EA0474">
              <w:rPr>
                <w:rFonts w:ascii="Lucida Sans" w:hAnsi="Lucida Sans"/>
                <w:szCs w:val="24"/>
                <w:lang w:val="en-GB"/>
              </w:rPr>
              <w:t>Maintain an appointments diary for the Member, arranging</w:t>
            </w:r>
            <w:r w:rsidR="00AC1479">
              <w:rPr>
                <w:rFonts w:ascii="Lucida Sans" w:hAnsi="Lucida Sans"/>
                <w:szCs w:val="24"/>
                <w:lang w:val="en-GB"/>
              </w:rPr>
              <w:t>, rescheduling</w:t>
            </w:r>
            <w:r w:rsidR="00AC1479" w:rsidRPr="00EA0474">
              <w:rPr>
                <w:rFonts w:ascii="Lucida Sans" w:hAnsi="Lucida Sans"/>
                <w:szCs w:val="24"/>
                <w:lang w:val="en-GB"/>
              </w:rPr>
              <w:t xml:space="preserve"> </w:t>
            </w:r>
            <w:r w:rsidR="00AC1479">
              <w:rPr>
                <w:rFonts w:ascii="Lucida Sans" w:hAnsi="Lucida Sans"/>
                <w:szCs w:val="24"/>
                <w:lang w:val="en-GB"/>
              </w:rPr>
              <w:t xml:space="preserve">and </w:t>
            </w:r>
            <w:r w:rsidR="00AC1479" w:rsidRPr="00EA0474">
              <w:rPr>
                <w:rFonts w:ascii="Lucida Sans" w:hAnsi="Lucida Sans"/>
                <w:szCs w:val="24"/>
                <w:lang w:val="en-GB"/>
              </w:rPr>
              <w:t>cancelling appointments</w:t>
            </w:r>
            <w:r w:rsidR="00AC1479">
              <w:rPr>
                <w:rFonts w:ascii="Lucida Sans" w:hAnsi="Lucida Sans"/>
                <w:szCs w:val="24"/>
                <w:lang w:val="en-GB"/>
              </w:rPr>
              <w:t xml:space="preserve"> as needed</w:t>
            </w:r>
          </w:p>
          <w:p w14:paraId="6D89E22C" w14:textId="77777777" w:rsidR="00AC1479" w:rsidRDefault="00AC1479" w:rsidP="00AC1479">
            <w:pPr>
              <w:pStyle w:val="ListParagraph"/>
              <w:rPr>
                <w:rFonts w:ascii="Lucida Sans" w:hAnsi="Lucida Sans"/>
                <w:szCs w:val="24"/>
                <w:lang w:val="en-GB"/>
              </w:rPr>
            </w:pPr>
          </w:p>
          <w:p w14:paraId="00747E00" w14:textId="681D135D" w:rsidR="00AC1479" w:rsidRPr="00AC1479" w:rsidRDefault="00AC1479" w:rsidP="00AC1479">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r>
            <w:r w:rsidR="00127E76" w:rsidRPr="00EA0474">
              <w:rPr>
                <w:rFonts w:ascii="Lucida Sans" w:hAnsi="Lucida Sans"/>
                <w:szCs w:val="24"/>
                <w:lang w:val="en-GB"/>
              </w:rPr>
              <w:t>Maintain a</w:t>
            </w:r>
            <w:r>
              <w:rPr>
                <w:rFonts w:ascii="Lucida Sans" w:hAnsi="Lucida Sans"/>
                <w:szCs w:val="24"/>
                <w:lang w:val="en-GB"/>
              </w:rPr>
              <w:t>n</w:t>
            </w:r>
            <w:r w:rsidR="00127E76" w:rsidRPr="00EA0474">
              <w:rPr>
                <w:rFonts w:ascii="Lucida Sans" w:hAnsi="Lucida Sans"/>
                <w:szCs w:val="24"/>
                <w:lang w:val="en-GB"/>
              </w:rPr>
              <w:t xml:space="preserve"> </w:t>
            </w:r>
            <w:r>
              <w:rPr>
                <w:rFonts w:ascii="Lucida Sans" w:hAnsi="Lucida Sans"/>
                <w:szCs w:val="24"/>
                <w:lang w:val="en-GB"/>
              </w:rPr>
              <w:t xml:space="preserve">online </w:t>
            </w:r>
            <w:r w:rsidR="00127E76" w:rsidRPr="00EA0474">
              <w:rPr>
                <w:rFonts w:ascii="Lucida Sans" w:hAnsi="Lucida Sans"/>
                <w:szCs w:val="24"/>
                <w:lang w:val="en-GB"/>
              </w:rPr>
              <w:t xml:space="preserve">filing system, </w:t>
            </w:r>
            <w:r>
              <w:rPr>
                <w:rFonts w:ascii="Lucida Sans" w:hAnsi="Lucida Sans"/>
                <w:szCs w:val="24"/>
                <w:lang w:val="en-GB"/>
              </w:rPr>
              <w:t xml:space="preserve">scanning paperwork as needed, </w:t>
            </w:r>
            <w:r w:rsidR="00127E76" w:rsidRPr="00EA0474">
              <w:rPr>
                <w:rFonts w:ascii="Lucida Sans" w:hAnsi="Lucida Sans"/>
                <w:szCs w:val="24"/>
                <w:lang w:val="en-GB"/>
              </w:rPr>
              <w:t xml:space="preserve">associating previous </w:t>
            </w:r>
            <w:r>
              <w:rPr>
                <w:rFonts w:ascii="Lucida Sans" w:hAnsi="Lucida Sans"/>
                <w:szCs w:val="24"/>
                <w:lang w:val="en-GB"/>
              </w:rPr>
              <w:t>files and documents</w:t>
            </w:r>
            <w:r w:rsidR="00127E76" w:rsidRPr="00EA0474">
              <w:rPr>
                <w:rFonts w:ascii="Lucida Sans" w:hAnsi="Lucida Sans"/>
                <w:szCs w:val="24"/>
                <w:lang w:val="en-GB"/>
              </w:rPr>
              <w:t xml:space="preserve"> with current correspondence, and extracting documents on request</w:t>
            </w:r>
          </w:p>
          <w:p w14:paraId="4BEDD799"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7E74E5A4" w14:textId="45643C41" w:rsidR="00127E76" w:rsidRDefault="00127E76" w:rsidP="2E169401">
            <w:pPr>
              <w:pStyle w:val="level1"/>
              <w:widowControl/>
              <w:numPr>
                <w:ilvl w:val="0"/>
                <w:numId w:val="1"/>
              </w:numPr>
              <w:tabs>
                <w:tab w:val="clear" w:pos="360"/>
                <w:tab w:val="clear" w:pos="360"/>
                <w:tab w:val="clear" w:pos="720"/>
                <w:tab w:val="left" w:pos="567"/>
              </w:tabs>
              <w:ind w:left="567" w:hanging="567"/>
              <w:rPr>
                <w:rFonts w:ascii="Lucida Sans" w:hAnsi="Lucida Sans"/>
                <w:lang w:val="en-GB"/>
              </w:rPr>
            </w:pPr>
            <w:r w:rsidRPr="00EA0474">
              <w:rPr>
                <w:rFonts w:ascii="Lucida Sans" w:hAnsi="Lucida Sans"/>
                <w:szCs w:val="24"/>
                <w:lang w:val="en-GB"/>
              </w:rPr>
              <w:tab/>
            </w:r>
            <w:r w:rsidRPr="2E169401">
              <w:rPr>
                <w:rFonts w:ascii="Lucida Sans" w:hAnsi="Lucida Sans"/>
                <w:lang w:val="en-GB"/>
              </w:rPr>
              <w:t>Answer telephone, take messages and deal with enquiries and requests as appropriate</w:t>
            </w:r>
          </w:p>
          <w:p w14:paraId="659AB558"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7B2BD90A" w14:textId="52652F0A" w:rsidR="00127E76"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lastRenderedPageBreak/>
              <w:tab/>
              <w:t>Sort incoming post into priority order</w:t>
            </w:r>
            <w:r w:rsidR="00AC1479">
              <w:rPr>
                <w:rFonts w:ascii="Lucida Sans" w:hAnsi="Lucida Sans"/>
                <w:szCs w:val="24"/>
                <w:lang w:val="en-GB"/>
              </w:rPr>
              <w:t xml:space="preserve">, reply to it, scan and forward letters to the Member when appropriate and </w:t>
            </w:r>
            <w:r w:rsidRPr="00EA0474">
              <w:rPr>
                <w:rFonts w:ascii="Lucida Sans" w:hAnsi="Lucida Sans"/>
                <w:szCs w:val="24"/>
                <w:lang w:val="en-GB"/>
              </w:rPr>
              <w:t>prepare draft replies to routine correspondence</w:t>
            </w:r>
          </w:p>
          <w:p w14:paraId="08201F14" w14:textId="77777777" w:rsidR="00AC1479" w:rsidRDefault="00AC1479" w:rsidP="00AC1479">
            <w:pPr>
              <w:pStyle w:val="ListParagraph"/>
              <w:rPr>
                <w:rFonts w:ascii="Lucida Sans" w:hAnsi="Lucida Sans"/>
                <w:szCs w:val="24"/>
                <w:lang w:val="en-GB"/>
              </w:rPr>
            </w:pPr>
          </w:p>
          <w:p w14:paraId="0ECA7611" w14:textId="6C2F47F8" w:rsidR="00AC1479" w:rsidRDefault="00AC1479"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r>
            <w:r>
              <w:rPr>
                <w:rFonts w:ascii="Lucida Sans" w:hAnsi="Lucida Sans"/>
                <w:szCs w:val="24"/>
                <w:lang w:val="en-GB"/>
              </w:rPr>
              <w:t>Assist with setting up a Constituency Office for the Member in Llandrindod Wells</w:t>
            </w:r>
          </w:p>
          <w:p w14:paraId="5C32604C"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13A533A1" w14:textId="3E7CC874" w:rsidR="00127E76"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00EA0474">
              <w:rPr>
                <w:rFonts w:ascii="Lucida Sans" w:hAnsi="Lucida Sans"/>
                <w:szCs w:val="24"/>
                <w:lang w:val="en-GB"/>
              </w:rPr>
              <w:tab/>
              <w:t>Investigate issues raised in constituency correspondence and follow up in such cases, ensuring their timely resolution</w:t>
            </w:r>
          </w:p>
          <w:p w14:paraId="56F8E3BB" w14:textId="77777777" w:rsidR="00AC1479" w:rsidRDefault="00AC1479" w:rsidP="00AC1479">
            <w:pPr>
              <w:pStyle w:val="ListParagraph"/>
              <w:rPr>
                <w:rFonts w:ascii="Lucida Sans" w:hAnsi="Lucida Sans"/>
                <w:szCs w:val="24"/>
                <w:lang w:val="en-GB"/>
              </w:rPr>
            </w:pPr>
          </w:p>
          <w:p w14:paraId="5422D2AC" w14:textId="1C730A82" w:rsidR="00AC1479" w:rsidRDefault="00AC1479" w:rsidP="2E169401">
            <w:pPr>
              <w:pStyle w:val="level1"/>
              <w:widowControl/>
              <w:numPr>
                <w:ilvl w:val="0"/>
                <w:numId w:val="1"/>
              </w:numPr>
              <w:tabs>
                <w:tab w:val="clear" w:pos="360"/>
                <w:tab w:val="clear" w:pos="360"/>
                <w:tab w:val="clear" w:pos="720"/>
                <w:tab w:val="left" w:pos="567"/>
              </w:tabs>
              <w:ind w:left="567" w:hanging="567"/>
              <w:rPr>
                <w:rFonts w:ascii="Lucida Sans" w:hAnsi="Lucida Sans"/>
                <w:lang w:val="en-GB"/>
              </w:rPr>
            </w:pPr>
            <w:r w:rsidRPr="00EA0474">
              <w:rPr>
                <w:rFonts w:ascii="Lucida Sans" w:hAnsi="Lucida Sans"/>
                <w:szCs w:val="24"/>
                <w:lang w:val="en-GB"/>
              </w:rPr>
              <w:tab/>
            </w:r>
            <w:r w:rsidR="15BDAF50" w:rsidRPr="2E169401">
              <w:rPr>
                <w:rFonts w:ascii="Lucida Sans" w:hAnsi="Lucida Sans"/>
                <w:lang w:val="en-GB"/>
              </w:rPr>
              <w:t>Maintain</w:t>
            </w:r>
            <w:r w:rsidRPr="2E169401">
              <w:rPr>
                <w:rFonts w:ascii="Lucida Sans" w:hAnsi="Lucida Sans"/>
                <w:lang w:val="en-GB"/>
              </w:rPr>
              <w:t xml:space="preserve"> a casework system</w:t>
            </w:r>
            <w:r w:rsidR="30F8B08C" w:rsidRPr="2E169401">
              <w:rPr>
                <w:rFonts w:ascii="Lucida Sans" w:hAnsi="Lucida Sans"/>
                <w:lang w:val="en-GB"/>
              </w:rPr>
              <w:t xml:space="preserve"> and assist with casework</w:t>
            </w:r>
          </w:p>
          <w:p w14:paraId="43BA702B"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626E02CD" w14:textId="76FFAA76" w:rsidR="00127E76" w:rsidRDefault="00127E76" w:rsidP="00AC1479">
            <w:pPr>
              <w:pStyle w:val="level1"/>
              <w:widowControl/>
              <w:numPr>
                <w:ilvl w:val="0"/>
                <w:numId w:val="1"/>
              </w:numPr>
              <w:tabs>
                <w:tab w:val="clear" w:pos="360"/>
                <w:tab w:val="clear" w:pos="360"/>
                <w:tab w:val="clear" w:pos="720"/>
                <w:tab w:val="left" w:pos="420"/>
                <w:tab w:val="left" w:pos="567"/>
              </w:tabs>
              <w:ind w:left="851" w:hanging="851"/>
              <w:rPr>
                <w:rFonts w:ascii="Lucida Sans" w:hAnsi="Lucida Sans"/>
                <w:szCs w:val="24"/>
                <w:lang w:val="en-GB"/>
              </w:rPr>
            </w:pPr>
            <w:r w:rsidRPr="00EA0474">
              <w:rPr>
                <w:rFonts w:ascii="Lucida Sans" w:hAnsi="Lucida Sans"/>
                <w:szCs w:val="24"/>
                <w:lang w:val="en-GB"/>
              </w:rPr>
              <w:tab/>
              <w:t>Make travel arrangements</w:t>
            </w:r>
            <w:r>
              <w:rPr>
                <w:rFonts w:ascii="Lucida Sans" w:hAnsi="Lucida Sans"/>
                <w:szCs w:val="24"/>
                <w:lang w:val="en-GB"/>
              </w:rPr>
              <w:t xml:space="preserve"> and organise surgeries</w:t>
            </w:r>
            <w:r w:rsidR="00AC1479">
              <w:rPr>
                <w:rFonts w:ascii="Lucida Sans" w:hAnsi="Lucida Sans"/>
                <w:szCs w:val="24"/>
                <w:lang w:val="en-GB"/>
              </w:rPr>
              <w:t xml:space="preserve"> throughout the Mid and West Wales Region</w:t>
            </w:r>
          </w:p>
          <w:p w14:paraId="316E62DE" w14:textId="77777777"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p>
          <w:p w14:paraId="3C4008C7" w14:textId="6184CD82" w:rsidR="00127E76" w:rsidRPr="00EA0474" w:rsidRDefault="00127E76" w:rsidP="00127E76">
            <w:pPr>
              <w:pStyle w:val="level1"/>
              <w:widowControl/>
              <w:tabs>
                <w:tab w:val="clear" w:pos="360"/>
                <w:tab w:val="clear" w:pos="360"/>
                <w:tab w:val="clear" w:pos="720"/>
                <w:tab w:val="left" w:pos="567"/>
              </w:tabs>
              <w:ind w:left="851" w:hanging="851"/>
              <w:rPr>
                <w:rFonts w:ascii="Lucida Sans" w:hAnsi="Lucida Sans"/>
                <w:szCs w:val="24"/>
                <w:lang w:val="en-GB"/>
              </w:rPr>
            </w:pPr>
            <w:r w:rsidRPr="00EA0474">
              <w:rPr>
                <w:rFonts w:ascii="Lucida Sans" w:hAnsi="Lucida Sans"/>
                <w:szCs w:val="24"/>
                <w:lang w:val="en-GB"/>
              </w:rPr>
              <w:tab/>
            </w:r>
          </w:p>
          <w:p w14:paraId="7F9D8657" w14:textId="77777777" w:rsidR="00127E76" w:rsidRDefault="00CF002E" w:rsidP="00127E76">
            <w:pPr>
              <w:pStyle w:val="level1"/>
              <w:widowControl/>
              <w:numPr>
                <w:ilvl w:val="0"/>
                <w:numId w:val="1"/>
              </w:numPr>
              <w:tabs>
                <w:tab w:val="clear" w:pos="360"/>
                <w:tab w:val="clear" w:pos="360"/>
                <w:tab w:val="clear" w:pos="720"/>
                <w:tab w:val="left" w:pos="567"/>
              </w:tabs>
              <w:ind w:left="851" w:hanging="851"/>
              <w:rPr>
                <w:rFonts w:ascii="Lucida Sans" w:hAnsi="Lucida Sans"/>
                <w:szCs w:val="24"/>
                <w:lang w:val="en-GB"/>
              </w:rPr>
            </w:pPr>
            <w:r>
              <w:rPr>
                <w:rFonts w:ascii="Lucida Sans" w:hAnsi="Lucida Sans"/>
                <w:szCs w:val="24"/>
                <w:lang w:val="en-GB"/>
              </w:rPr>
              <w:tab/>
            </w:r>
            <w:r w:rsidRPr="2E169401">
              <w:rPr>
                <w:rFonts w:ascii="Lucida Sans" w:hAnsi="Lucida Sans"/>
                <w:lang w:val="en-GB"/>
              </w:rPr>
              <w:t>Extract and compile</w:t>
            </w:r>
            <w:r w:rsidR="00127E76" w:rsidRPr="2E169401">
              <w:rPr>
                <w:rFonts w:ascii="Lucida Sans" w:hAnsi="Lucida Sans"/>
                <w:lang w:val="en-GB"/>
              </w:rPr>
              <w:t xml:space="preserve"> papers and briefing notes for meetings</w:t>
            </w:r>
          </w:p>
          <w:p w14:paraId="5937C5D1" w14:textId="77777777" w:rsidR="00127E76" w:rsidRDefault="00127E76" w:rsidP="00127E76">
            <w:pPr>
              <w:pStyle w:val="ListParagraph"/>
              <w:ind w:left="0"/>
              <w:rPr>
                <w:rFonts w:ascii="Lucida Sans" w:hAnsi="Lucida Sans"/>
                <w:szCs w:val="24"/>
                <w:lang w:val="en-GB"/>
              </w:rPr>
            </w:pPr>
          </w:p>
          <w:p w14:paraId="4BACD9D6" w14:textId="21EB998A" w:rsidR="00127E76" w:rsidRDefault="00127E76" w:rsidP="00753EEC">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2E169401">
              <w:rPr>
                <w:rFonts w:ascii="Lucida Sans" w:hAnsi="Lucida Sans"/>
                <w:lang w:val="en-GB"/>
              </w:rPr>
              <w:t xml:space="preserve">    Draft </w:t>
            </w:r>
            <w:r w:rsidR="00AC1479" w:rsidRPr="2E169401">
              <w:rPr>
                <w:rFonts w:ascii="Lucida Sans" w:hAnsi="Lucida Sans"/>
                <w:lang w:val="en-GB"/>
              </w:rPr>
              <w:t>and edit</w:t>
            </w:r>
            <w:r w:rsidR="008068D1" w:rsidRPr="2E169401">
              <w:rPr>
                <w:rFonts w:ascii="Lucida Sans" w:hAnsi="Lucida Sans"/>
                <w:lang w:val="en-GB"/>
              </w:rPr>
              <w:t xml:space="preserve"> </w:t>
            </w:r>
            <w:r w:rsidRPr="2E169401">
              <w:rPr>
                <w:rFonts w:ascii="Lucida Sans" w:hAnsi="Lucida Sans"/>
                <w:lang w:val="en-GB"/>
              </w:rPr>
              <w:t xml:space="preserve">letters, briefing notes and any other documents as required by the </w:t>
            </w:r>
            <w:r w:rsidR="009342DF" w:rsidRPr="2E169401">
              <w:rPr>
                <w:rFonts w:ascii="Lucida Sans" w:hAnsi="Lucida Sans"/>
                <w:lang w:val="en-GB"/>
              </w:rPr>
              <w:t>Member of the Senedd</w:t>
            </w:r>
          </w:p>
          <w:p w14:paraId="412DCAB2" w14:textId="77777777" w:rsidR="00D05FEF" w:rsidRDefault="00D05FEF" w:rsidP="00D05FEF">
            <w:pPr>
              <w:pStyle w:val="ListParagraph"/>
              <w:rPr>
                <w:rFonts w:ascii="Lucida Sans" w:hAnsi="Lucida Sans"/>
                <w:szCs w:val="24"/>
                <w:lang w:val="en-GB"/>
              </w:rPr>
            </w:pPr>
          </w:p>
          <w:p w14:paraId="093B9A1B" w14:textId="77777777" w:rsidR="00127E76" w:rsidRDefault="00127E76" w:rsidP="00127E76">
            <w:pPr>
              <w:pStyle w:val="ListParagraph"/>
              <w:rPr>
                <w:rFonts w:ascii="Lucida Sans" w:hAnsi="Lucida Sans"/>
                <w:szCs w:val="24"/>
                <w:lang w:val="en-GB"/>
              </w:rPr>
            </w:pPr>
          </w:p>
          <w:p w14:paraId="4E93B1E2" w14:textId="77777777" w:rsidR="00127E76" w:rsidRPr="00EA26ED" w:rsidRDefault="00127E76" w:rsidP="00127E76">
            <w:pPr>
              <w:pStyle w:val="level1"/>
              <w:widowControl/>
              <w:numPr>
                <w:ilvl w:val="0"/>
                <w:numId w:val="1"/>
              </w:numPr>
              <w:tabs>
                <w:tab w:val="clear" w:pos="360"/>
                <w:tab w:val="clear" w:pos="360"/>
                <w:tab w:val="clear" w:pos="720"/>
                <w:tab w:val="left" w:pos="567"/>
              </w:tabs>
              <w:ind w:left="567" w:hanging="567"/>
              <w:rPr>
                <w:rFonts w:ascii="Lucida Sans" w:hAnsi="Lucida Sans"/>
                <w:szCs w:val="24"/>
                <w:lang w:val="en-GB"/>
              </w:rPr>
            </w:pPr>
            <w:r w:rsidRPr="2E169401">
              <w:rPr>
                <w:rFonts w:ascii="Lucida Sans" w:hAnsi="Lucida Sans"/>
                <w:lang w:val="en-GB"/>
              </w:rPr>
              <w:t xml:space="preserve">  General administrative duties as may be required</w:t>
            </w:r>
          </w:p>
          <w:p w14:paraId="131C0E29"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127E76" w14:paraId="5E18C8D6"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1E3BA5" w14:textId="77777777" w:rsidR="007D2A73" w:rsidRPr="008120C6" w:rsidRDefault="007D2A73" w:rsidP="007D2A73">
            <w:pPr>
              <w:rPr>
                <w:rFonts w:ascii="Lucida Sans" w:hAnsi="Lucida Sans" w:cs="Arial"/>
                <w:b/>
                <w:szCs w:val="24"/>
                <w:lang w:val="en-GB" w:eastAsia="en-US"/>
              </w:rPr>
            </w:pPr>
            <w:r>
              <w:rPr>
                <w:rFonts w:ascii="Lucida Sans" w:hAnsi="Lucida Sans"/>
                <w:b/>
                <w:szCs w:val="24"/>
                <w:lang w:val="en-GB"/>
              </w:rPr>
              <w:lastRenderedPageBreak/>
              <w:t xml:space="preserve">Person Specification (please refer to the ‘essential’ criterion below when completing the </w:t>
            </w:r>
            <w:r w:rsidRPr="0078262A">
              <w:rPr>
                <w:rFonts w:ascii="Lucida Sans" w:hAnsi="Lucida Sans"/>
                <w:b/>
                <w:i/>
                <w:szCs w:val="24"/>
                <w:lang w:val="en-GB"/>
              </w:rPr>
              <w:t>‘</w:t>
            </w:r>
            <w:r w:rsidRPr="0078262A">
              <w:rPr>
                <w:rFonts w:ascii="Lucida Sans" w:hAnsi="Lucida Sans" w:cs="Arial"/>
                <w:b/>
                <w:i/>
                <w:szCs w:val="24"/>
                <w:lang w:val="en-GB" w:eastAsia="en-US"/>
              </w:rPr>
              <w:t>Information in support of your application’</w:t>
            </w:r>
            <w:r>
              <w:rPr>
                <w:rFonts w:ascii="Lucida Sans" w:hAnsi="Lucida Sans" w:cs="Arial"/>
                <w:b/>
                <w:szCs w:val="24"/>
                <w:lang w:val="en-GB" w:eastAsia="en-US"/>
              </w:rPr>
              <w:t xml:space="preserve"> section of the application form.</w:t>
            </w:r>
          </w:p>
          <w:p w14:paraId="0DE32540"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127E76" w14:paraId="3CA99558"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77DDA99B" w14:textId="072AEED5" w:rsidR="00506872"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Knowledge and Experience </w:t>
            </w:r>
          </w:p>
          <w:p w14:paraId="0DC0A6C8" w14:textId="77777777" w:rsidR="00D10A17"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32CB09B8" w14:textId="2A456B18" w:rsidR="003C5C0D" w:rsidRPr="00D10A17" w:rsidRDefault="00127E76" w:rsidP="2E169401">
            <w:pPr>
              <w:numPr>
                <w:ilvl w:val="0"/>
                <w:numId w:val="3"/>
              </w:numPr>
              <w:autoSpaceDE w:val="0"/>
              <w:autoSpaceDN w:val="0"/>
              <w:adjustRightInd w:val="0"/>
              <w:rPr>
                <w:rFonts w:ascii="Lucida Sans" w:hAnsi="Lucida Sans"/>
                <w:lang w:val="en-GB"/>
              </w:rPr>
            </w:pPr>
            <w:r w:rsidRPr="2E169401">
              <w:rPr>
                <w:rFonts w:ascii="Lucida Sans" w:hAnsi="Lucida Sans"/>
                <w:lang w:val="en-GB"/>
              </w:rPr>
              <w:t>Some experience of administrative work and knowledge of office systems</w:t>
            </w:r>
            <w:r w:rsidR="00E41F1D" w:rsidRPr="2E169401">
              <w:rPr>
                <w:rFonts w:ascii="Lucida Sans" w:hAnsi="Lucida Sans"/>
                <w:lang w:val="en-GB"/>
              </w:rPr>
              <w:t xml:space="preserve"> </w:t>
            </w:r>
            <w:r w:rsidR="00D10A17" w:rsidRPr="2E169401">
              <w:rPr>
                <w:rFonts w:ascii="Arial" w:eastAsia="Calibri" w:hAnsi="Arial" w:cs="Arial"/>
                <w:lang w:val="en-GB"/>
              </w:rPr>
              <w:t xml:space="preserve">e.g. </w:t>
            </w:r>
            <w:r w:rsidR="4EF00856" w:rsidRPr="2E169401">
              <w:rPr>
                <w:rFonts w:ascii="Arial" w:eastAsia="Calibri" w:hAnsi="Arial" w:cs="Arial"/>
                <w:lang w:val="en-GB"/>
              </w:rPr>
              <w:t>m</w:t>
            </w:r>
            <w:r w:rsidR="00D10A17" w:rsidRPr="2E169401">
              <w:rPr>
                <w:rFonts w:ascii="Arial" w:eastAsia="Calibri" w:hAnsi="Arial" w:cs="Arial"/>
                <w:lang w:val="en-GB"/>
              </w:rPr>
              <w:t>anual</w:t>
            </w:r>
            <w:r w:rsidR="00E41F1D" w:rsidRPr="2E169401">
              <w:rPr>
                <w:rFonts w:ascii="Arial" w:eastAsia="Calibri" w:hAnsi="Arial" w:cs="Arial"/>
                <w:lang w:val="en-GB"/>
              </w:rPr>
              <w:t xml:space="preserve"> and computerised</w:t>
            </w:r>
          </w:p>
          <w:p w14:paraId="3240A120" w14:textId="77777777" w:rsidR="00D10A17" w:rsidRPr="00D10A17" w:rsidRDefault="00236A0F" w:rsidP="00236A0F">
            <w:pPr>
              <w:numPr>
                <w:ilvl w:val="0"/>
                <w:numId w:val="3"/>
              </w:numPr>
              <w:tabs>
                <w:tab w:val="left" w:pos="284"/>
              </w:tabs>
              <w:rPr>
                <w:rFonts w:ascii="Lucida Sans" w:hAnsi="Lucida Sans"/>
                <w:szCs w:val="24"/>
              </w:rPr>
            </w:pPr>
            <w:r>
              <w:rPr>
                <w:rFonts w:ascii="Lucida Sans" w:hAnsi="Lucida Sans" w:cs="Arial"/>
                <w:szCs w:val="24"/>
              </w:rPr>
              <w:t>Understanding of, and commitment to, combating discrimination and promoting the equality of opportunities</w:t>
            </w:r>
            <w:r>
              <w:rPr>
                <w:rFonts w:ascii="Lucida Sans" w:hAnsi="Lucida Sans"/>
                <w:szCs w:val="24"/>
                <w:lang w:val="en-GB"/>
              </w:rPr>
              <w:t xml:space="preserve"> </w:t>
            </w:r>
            <w:r>
              <w:rPr>
                <w:rFonts w:ascii="Lucida Sans" w:hAnsi="Lucida Sans"/>
              </w:rPr>
              <w:t>and the Nolan Principles of Public Life</w:t>
            </w:r>
          </w:p>
          <w:p w14:paraId="747214D3" w14:textId="77777777" w:rsidR="00DA4413" w:rsidRPr="002E334F" w:rsidRDefault="00DA4413" w:rsidP="00236A0F">
            <w:pPr>
              <w:numPr>
                <w:ilvl w:val="0"/>
                <w:numId w:val="3"/>
              </w:numPr>
              <w:tabs>
                <w:tab w:val="left" w:pos="284"/>
              </w:tabs>
              <w:rPr>
                <w:rFonts w:ascii="Lucida Sans" w:hAnsi="Lucida Sans"/>
                <w:szCs w:val="24"/>
              </w:rPr>
            </w:pPr>
            <w:r>
              <w:rPr>
                <w:rFonts w:ascii="Lucida Sans" w:hAnsi="Lucida Sans" w:cs="Arial"/>
                <w:szCs w:val="24"/>
              </w:rPr>
              <w:t>Knowledge and understanding of issues relevant to the local area</w:t>
            </w:r>
          </w:p>
          <w:p w14:paraId="5795D870" w14:textId="77777777" w:rsidR="00127E76"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p>
          <w:p w14:paraId="2A9D2F35" w14:textId="5CF03266" w:rsidR="00506872"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Qualifications </w:t>
            </w:r>
          </w:p>
          <w:p w14:paraId="6B28DB05" w14:textId="77777777" w:rsidR="00D10A17"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96735B2" w14:textId="015F1BCA" w:rsidR="00127E76" w:rsidRPr="00BC1E01" w:rsidRDefault="00127E76" w:rsidP="2E169401">
            <w:pPr>
              <w:numPr>
                <w:ilvl w:val="0"/>
                <w:numId w:val="3"/>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cs="Calibri"/>
                <w:lang w:val="en-GB"/>
              </w:rPr>
            </w:pPr>
            <w:r w:rsidRPr="2E169401">
              <w:rPr>
                <w:rFonts w:ascii="Lucida Sans" w:hAnsi="Lucida Sans"/>
                <w:lang w:val="en-GB"/>
              </w:rPr>
              <w:t xml:space="preserve">NVQ Qualification level 3 or equivalent in Office Administration, </w:t>
            </w:r>
            <w:r w:rsidRPr="2E169401">
              <w:rPr>
                <w:rFonts w:ascii="Lucida Sans" w:hAnsi="Lucida Sans" w:cs="Calibri"/>
                <w:lang w:val="en-GB"/>
              </w:rPr>
              <w:t>Customer Service or a relevant subject</w:t>
            </w:r>
            <w:r w:rsidR="00517372" w:rsidRPr="2E169401">
              <w:rPr>
                <w:rFonts w:ascii="Lucida Sans" w:hAnsi="Lucida Sans" w:cs="Calibri"/>
                <w:lang w:val="en-GB"/>
              </w:rPr>
              <w:t xml:space="preserve"> or;</w:t>
            </w:r>
          </w:p>
          <w:p w14:paraId="2783B047" w14:textId="77777777" w:rsidR="00127E76" w:rsidRPr="00313E66" w:rsidRDefault="00127E76" w:rsidP="00236A0F">
            <w:pPr>
              <w:numPr>
                <w:ilvl w:val="0"/>
                <w:numId w:val="3"/>
              </w:numPr>
              <w:tabs>
                <w:tab w:val="left" w:pos="284"/>
              </w:tabs>
              <w:rPr>
                <w:rFonts w:ascii="Lucida Sans" w:hAnsi="Lucida Sans" w:cs="Calibri"/>
                <w:szCs w:val="24"/>
              </w:rPr>
            </w:pPr>
            <w:r w:rsidRPr="00313E66">
              <w:rPr>
                <w:rFonts w:ascii="Lucida Sans" w:hAnsi="Lucida Sans" w:cs="Calibri"/>
                <w:szCs w:val="24"/>
              </w:rPr>
              <w:t xml:space="preserve">Demonstrable numeracy and literacy skills e.g. English and </w:t>
            </w:r>
            <w:proofErr w:type="spellStart"/>
            <w:r w:rsidRPr="00313E66">
              <w:rPr>
                <w:rFonts w:ascii="Lucida Sans" w:hAnsi="Lucida Sans" w:cs="Calibri"/>
                <w:szCs w:val="24"/>
              </w:rPr>
              <w:t>Maths</w:t>
            </w:r>
            <w:proofErr w:type="spellEnd"/>
            <w:r w:rsidRPr="00313E66">
              <w:rPr>
                <w:rFonts w:ascii="Lucida Sans" w:hAnsi="Lucida Sans" w:cs="Calibri"/>
                <w:szCs w:val="24"/>
              </w:rPr>
              <w:t xml:space="preserve"> GCSE (or equivalent) at Grade C or above.</w:t>
            </w:r>
          </w:p>
          <w:p w14:paraId="020E59A1" w14:textId="77777777" w:rsidR="00127E76" w:rsidRDefault="00127E76" w:rsidP="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ucida Sans" w:hAnsi="Lucida Sans"/>
                <w:szCs w:val="24"/>
                <w:lang w:val="en-GB"/>
              </w:rPr>
            </w:pPr>
          </w:p>
          <w:p w14:paraId="7B91340D" w14:textId="5610215F" w:rsidR="00506872" w:rsidRDefault="00506872"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w:t>
            </w:r>
            <w:r w:rsidRPr="00313E66">
              <w:rPr>
                <w:rFonts w:ascii="Lucida Sans" w:hAnsi="Lucida Sans"/>
                <w:b/>
                <w:szCs w:val="24"/>
                <w:lang w:val="en-GB"/>
              </w:rPr>
              <w:t>Skills</w:t>
            </w:r>
            <w:r>
              <w:rPr>
                <w:rFonts w:ascii="Lucida Sans" w:hAnsi="Lucida Sans"/>
                <w:b/>
                <w:szCs w:val="24"/>
                <w:lang w:val="en-GB"/>
              </w:rPr>
              <w:t xml:space="preserve"> and Behaviours </w:t>
            </w:r>
          </w:p>
          <w:p w14:paraId="0C86CA45" w14:textId="77777777" w:rsidR="00D10A17" w:rsidRPr="00313E66" w:rsidRDefault="00D10A17" w:rsidP="0050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2A0A60B5" w14:textId="77777777" w:rsidR="00127E76" w:rsidRPr="00313E66"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Effective</w:t>
            </w:r>
            <w:r w:rsidRPr="000A4524">
              <w:rPr>
                <w:rFonts w:ascii="Lucida Sans" w:hAnsi="Lucida Sans"/>
                <w:szCs w:val="24"/>
                <w:lang w:val="en-GB"/>
              </w:rPr>
              <w:t xml:space="preserve"> organis</w:t>
            </w:r>
            <w:r>
              <w:rPr>
                <w:rFonts w:ascii="Lucida Sans" w:hAnsi="Lucida Sans"/>
                <w:szCs w:val="24"/>
                <w:lang w:val="en-GB"/>
              </w:rPr>
              <w:t>ation and planning skills</w:t>
            </w:r>
            <w:r w:rsidRPr="000A4524">
              <w:rPr>
                <w:rFonts w:ascii="Lucida Sans" w:hAnsi="Lucida Sans"/>
                <w:szCs w:val="24"/>
                <w:lang w:val="en-GB"/>
              </w:rPr>
              <w:t xml:space="preserve"> </w:t>
            </w:r>
          </w:p>
          <w:p w14:paraId="6B2CB699" w14:textId="666E0CC9" w:rsidR="00127E76" w:rsidRPr="00313E66"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E54630">
              <w:rPr>
                <w:rFonts w:ascii="Lucida Sans" w:hAnsi="Lucida Sans"/>
                <w:szCs w:val="24"/>
                <w:lang w:val="en-GB"/>
              </w:rPr>
              <w:t>Ability to work on own initiative to tight deadlines, with</w:t>
            </w:r>
            <w:r>
              <w:rPr>
                <w:rFonts w:ascii="Lucida Sans" w:hAnsi="Lucida Sans"/>
                <w:szCs w:val="24"/>
                <w:lang w:val="en-GB"/>
              </w:rPr>
              <w:t xml:space="preserve"> the a</w:t>
            </w:r>
            <w:r w:rsidRPr="00E54630">
              <w:rPr>
                <w:rFonts w:ascii="Lucida Sans" w:hAnsi="Lucida Sans"/>
                <w:szCs w:val="24"/>
                <w:lang w:val="en-GB"/>
              </w:rPr>
              <w:t>bility to work flexibly and juggle a range of tasks</w:t>
            </w:r>
          </w:p>
          <w:p w14:paraId="2D660A4A" w14:textId="77777777" w:rsidR="00127E76" w:rsidRPr="00313E66"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lastRenderedPageBreak/>
              <w:t>Effective interpersonal skills and the ability to deal with a range of people</w:t>
            </w:r>
          </w:p>
          <w:p w14:paraId="3EA5725A" w14:textId="77777777" w:rsidR="00127E76" w:rsidRPr="00083D36" w:rsidRDefault="00127E76"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Excellent communication skills</w:t>
            </w:r>
          </w:p>
          <w:p w14:paraId="415BA45D" w14:textId="77777777" w:rsidR="00127E76" w:rsidRPr="00755A6B" w:rsidRDefault="00127E76" w:rsidP="00D10A17">
            <w:pPr>
              <w:numPr>
                <w:ilvl w:val="0"/>
                <w:numId w:val="3"/>
              </w:numPr>
              <w:tabs>
                <w:tab w:val="left" w:pos="284"/>
                <w:tab w:val="left" w:pos="709"/>
              </w:tabs>
              <w:rPr>
                <w:rFonts w:ascii="Lucida Sans" w:hAnsi="Lucida Sans"/>
              </w:rPr>
            </w:pPr>
            <w:r>
              <w:rPr>
                <w:rFonts w:ascii="Lucida Sans" w:hAnsi="Lucida Sans"/>
                <w:szCs w:val="24"/>
                <w:lang w:val="en-GB"/>
              </w:rPr>
              <w:t xml:space="preserve">Effective IT Skills particularly using Microsoft packages </w:t>
            </w:r>
            <w:r w:rsidR="00557D9D">
              <w:rPr>
                <w:rFonts w:ascii="Lucida Sans" w:hAnsi="Lucida Sans"/>
                <w:szCs w:val="24"/>
                <w:lang w:val="en-GB"/>
              </w:rPr>
              <w:t>such as Word, Outlook and Excel</w:t>
            </w:r>
          </w:p>
          <w:p w14:paraId="73BD49B1" w14:textId="77777777" w:rsidR="00127E76" w:rsidRDefault="00127E76" w:rsidP="00236A0F">
            <w:pPr>
              <w:numPr>
                <w:ilvl w:val="0"/>
                <w:numId w:val="3"/>
              </w:numPr>
              <w:tabs>
                <w:tab w:val="left" w:pos="284"/>
              </w:tabs>
              <w:rPr>
                <w:rFonts w:ascii="Lucida Sans" w:hAnsi="Lucida Sans"/>
              </w:rPr>
            </w:pPr>
            <w:r>
              <w:rPr>
                <w:rFonts w:ascii="Lucida Sans" w:hAnsi="Lucida Sans"/>
              </w:rPr>
              <w:t>Ability to demonstrate sensitivity and ensure that the highest standards of confidentiality are upheld</w:t>
            </w:r>
          </w:p>
          <w:p w14:paraId="3FC0F733" w14:textId="77777777" w:rsidR="002E334F" w:rsidRDefault="002E334F" w:rsidP="002E334F">
            <w:pPr>
              <w:tabs>
                <w:tab w:val="left" w:pos="284"/>
              </w:tabs>
              <w:rPr>
                <w:rFonts w:ascii="Lucida Sans" w:hAnsi="Lucida Sans"/>
              </w:rPr>
            </w:pPr>
          </w:p>
          <w:p w14:paraId="68D82895" w14:textId="77777777" w:rsidR="000152E5" w:rsidRDefault="000152E5"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cs="Arial"/>
                <w:i/>
                <w:szCs w:val="24"/>
              </w:rPr>
            </w:pPr>
            <w:r w:rsidRPr="001412CF">
              <w:rPr>
                <w:rFonts w:ascii="Lucida Sans" w:hAnsi="Lucida Sans" w:cs="Arial"/>
                <w:i/>
                <w:szCs w:val="24"/>
              </w:rPr>
              <w:t>Desirable</w:t>
            </w:r>
          </w:p>
          <w:p w14:paraId="4799B9CA" w14:textId="77777777" w:rsidR="00D10A17" w:rsidRPr="001412CF" w:rsidRDefault="00D10A17" w:rsidP="000152E5">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6F79562B" w14:textId="77777777" w:rsidR="000152E5" w:rsidRPr="001412CF" w:rsidRDefault="000152E5"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A</w:t>
            </w:r>
            <w:r w:rsidRPr="001412CF">
              <w:rPr>
                <w:rFonts w:ascii="Lucida Sans" w:hAnsi="Lucida Sans" w:cs="Arial"/>
                <w:szCs w:val="24"/>
              </w:rPr>
              <w:t>n understanding of current affairs and issues of relevance to Wales</w:t>
            </w:r>
            <w:r w:rsidR="006833EF">
              <w:rPr>
                <w:rFonts w:ascii="Lucida Sans" w:hAnsi="Lucida Sans" w:cs="Arial"/>
                <w:szCs w:val="24"/>
              </w:rPr>
              <w:t xml:space="preserve"> and the local area</w:t>
            </w:r>
            <w:r w:rsidRPr="001412CF">
              <w:rPr>
                <w:rFonts w:ascii="Lucida Sans" w:hAnsi="Lucida Sans" w:cs="Arial"/>
                <w:szCs w:val="24"/>
              </w:rPr>
              <w:t xml:space="preserve">, an interest in the Welsh political system </w:t>
            </w:r>
          </w:p>
          <w:p w14:paraId="1CEB9D05" w14:textId="77777777" w:rsidR="000152E5" w:rsidRPr="00D43A2C" w:rsidRDefault="000152E5" w:rsidP="00D10A17">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2A0348">
              <w:rPr>
                <w:rFonts w:ascii="Lucida Sans" w:hAnsi="Lucida Sans" w:cs="Arial"/>
                <w:szCs w:val="24"/>
              </w:rPr>
              <w:t>The ability to</w:t>
            </w:r>
            <w:r>
              <w:rPr>
                <w:rFonts w:ascii="Lucida Sans" w:hAnsi="Lucida Sans" w:cs="Arial"/>
                <w:szCs w:val="24"/>
              </w:rPr>
              <w:t xml:space="preserve"> work in both Welsh and English</w:t>
            </w:r>
          </w:p>
          <w:p w14:paraId="15F383CA" w14:textId="43DD1287" w:rsidR="006C6847" w:rsidRPr="006C6847" w:rsidRDefault="00D43A2C" w:rsidP="2E169401">
            <w:pPr>
              <w:numPr>
                <w:ilvl w:val="0"/>
                <w:numId w:val="3"/>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lang w:val="en-GB"/>
              </w:rPr>
            </w:pPr>
            <w:r w:rsidRPr="2E169401">
              <w:rPr>
                <w:rFonts w:ascii="Lucida Sans" w:hAnsi="Lucida Sans"/>
                <w:lang w:val="en-GB"/>
              </w:rPr>
              <w:t xml:space="preserve">Sympathetic to the aims and values of the </w:t>
            </w:r>
            <w:r w:rsidR="40F20BF9" w:rsidRPr="2E169401">
              <w:rPr>
                <w:rFonts w:ascii="Lucida Sans" w:hAnsi="Lucida Sans"/>
                <w:lang w:val="en-GB"/>
              </w:rPr>
              <w:t>Welsh Liberal Democrats</w:t>
            </w:r>
          </w:p>
          <w:p w14:paraId="3A138DFC" w14:textId="77777777" w:rsidR="00D43A2C" w:rsidRPr="009B1767" w:rsidRDefault="00D43A2C" w:rsidP="00D43A2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Lucida Sans" w:hAnsi="Lucida Sans"/>
                <w:szCs w:val="24"/>
                <w:lang w:val="en-GB"/>
              </w:rPr>
            </w:pPr>
          </w:p>
          <w:p w14:paraId="1B3ADFD4" w14:textId="77777777" w:rsidR="00127E76" w:rsidRDefault="00127E7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Lucida Sans" w:hAnsi="Lucida Sans"/>
                <w:szCs w:val="24"/>
                <w:lang w:val="en-GB"/>
              </w:rPr>
            </w:pPr>
          </w:p>
        </w:tc>
      </w:tr>
      <w:tr w:rsidR="00127E76" w14:paraId="4CF93D15"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315D4" w14:textId="77777777" w:rsidR="00127E76" w:rsidRDefault="0012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562B56" w14:paraId="7C67FB5F"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10A92B05" w14:textId="77777777" w:rsidR="00562B56" w:rsidRDefault="00562B56">
            <w:pPr>
              <w:autoSpaceDE w:val="0"/>
              <w:autoSpaceDN w:val="0"/>
              <w:adjustRightInd w:val="0"/>
              <w:spacing w:before="100" w:after="100"/>
              <w:rPr>
                <w:rFonts w:ascii="Lucida Sans" w:hAnsi="Lucida Sans" w:cs="Arial"/>
                <w:szCs w:val="24"/>
              </w:rPr>
            </w:pPr>
            <w:r>
              <w:rPr>
                <w:rFonts w:ascii="Lucida Sans" w:hAnsi="Lucida Sans" w:cs="Arial"/>
                <w:szCs w:val="24"/>
              </w:rPr>
              <w:t>Please note appointment will be subject to references and a security check.</w:t>
            </w:r>
          </w:p>
          <w:p w14:paraId="44E410DE" w14:textId="77777777" w:rsidR="00562B56" w:rsidRPr="00322686" w:rsidRDefault="00322686" w:rsidP="00322686">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t xml:space="preserve">* Should the </w:t>
            </w:r>
            <w:r w:rsidR="009342DF">
              <w:rPr>
                <w:rStyle w:val="normaltextrun"/>
                <w:rFonts w:ascii="Lucida Sans" w:hAnsi="Lucida Sans"/>
                <w:i/>
                <w:iCs/>
                <w:color w:val="000000"/>
                <w:lang w:val="en-US"/>
              </w:rPr>
              <w:t>Member of the Senedd</w:t>
            </w:r>
            <w:r>
              <w:rPr>
                <w:rStyle w:val="normaltextrun"/>
                <w:rFonts w:ascii="Lucida Sans" w:hAnsi="Lucida Sans"/>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w:t>
            </w:r>
            <w:r>
              <w:rPr>
                <w:rStyle w:val="normaltextrun"/>
                <w:i/>
                <w:iCs/>
                <w:color w:val="000000"/>
                <w:lang w:val="en-US"/>
              </w:rPr>
              <w:t>  </w:t>
            </w:r>
            <w:r>
              <w:rPr>
                <w:rStyle w:val="eop"/>
              </w:rPr>
              <w:t> </w:t>
            </w:r>
          </w:p>
        </w:tc>
      </w:tr>
      <w:tr w:rsidR="00127E76" w14:paraId="36133B5D"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36CD7" w14:textId="77777777" w:rsidR="00127E76" w:rsidRDefault="00127E76">
            <w:pPr>
              <w:autoSpaceDE w:val="0"/>
              <w:autoSpaceDN w:val="0"/>
              <w:adjustRightInd w:val="0"/>
              <w:spacing w:before="100" w:after="100"/>
              <w:rPr>
                <w:rFonts w:ascii="Lucida Sans" w:hAnsi="Lucida Sans" w:cs="Arial"/>
                <w:b/>
                <w:szCs w:val="24"/>
              </w:rPr>
            </w:pPr>
            <w:r>
              <w:rPr>
                <w:rFonts w:ascii="Lucida Sans" w:hAnsi="Lucida Sans" w:cs="Arial"/>
                <w:b/>
                <w:szCs w:val="24"/>
              </w:rPr>
              <w:t>Application Process</w:t>
            </w:r>
          </w:p>
        </w:tc>
      </w:tr>
      <w:tr w:rsidR="00127E76" w14:paraId="5DFB1F0A" w14:textId="77777777" w:rsidTr="2E169401">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1AD92EA9" w14:textId="77777777" w:rsidR="00127E76" w:rsidRDefault="00127E76">
            <w:pPr>
              <w:autoSpaceDE w:val="0"/>
              <w:autoSpaceDN w:val="0"/>
              <w:adjustRightInd w:val="0"/>
              <w:spacing w:before="100" w:after="100"/>
              <w:rPr>
                <w:rFonts w:ascii="Lucida Sans" w:hAnsi="Lucida Sans" w:cs="Arial"/>
                <w:b/>
                <w:szCs w:val="24"/>
              </w:rPr>
            </w:pPr>
            <w:r>
              <w:rPr>
                <w:rFonts w:ascii="Lucida Sans" w:hAnsi="Lucida Sans" w:cs="Arial"/>
                <w:b/>
                <w:szCs w:val="24"/>
              </w:rPr>
              <w:t>Closing Date:</w:t>
            </w:r>
          </w:p>
        </w:tc>
        <w:tc>
          <w:tcPr>
            <w:tcW w:w="6440" w:type="dxa"/>
            <w:tcBorders>
              <w:top w:val="single" w:sz="4" w:space="0" w:color="auto"/>
              <w:left w:val="single" w:sz="4" w:space="0" w:color="auto"/>
              <w:bottom w:val="single" w:sz="4" w:space="0" w:color="auto"/>
              <w:right w:val="single" w:sz="4" w:space="0" w:color="auto"/>
            </w:tcBorders>
            <w:vAlign w:val="center"/>
          </w:tcPr>
          <w:p w14:paraId="18DFD500" w14:textId="15CACD9E" w:rsidR="00127E76" w:rsidRPr="00562B56" w:rsidRDefault="00DB3565" w:rsidP="00562B56">
            <w:pPr>
              <w:autoSpaceDE w:val="0"/>
              <w:autoSpaceDN w:val="0"/>
              <w:adjustRightInd w:val="0"/>
              <w:spacing w:before="100" w:after="100"/>
              <w:rPr>
                <w:rFonts w:ascii="Lucida Sans" w:hAnsi="Lucida Sans" w:cs="Arial"/>
              </w:rPr>
            </w:pPr>
            <w:r>
              <w:rPr>
                <w:rFonts w:ascii="Lucida Sans" w:hAnsi="Lucida Sans" w:cs="Arial"/>
              </w:rPr>
              <w:t xml:space="preserve">12:00 (midday) </w:t>
            </w:r>
            <w:r w:rsidR="001D16C6">
              <w:rPr>
                <w:rFonts w:ascii="Lucida Sans" w:hAnsi="Lucida Sans" w:cs="Arial"/>
              </w:rPr>
              <w:t>18 October 2021</w:t>
            </w:r>
          </w:p>
        </w:tc>
      </w:tr>
      <w:tr w:rsidR="00127E76" w14:paraId="3DAA1E93" w14:textId="77777777" w:rsidTr="2E169401">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05E2ABC3" w14:textId="77777777" w:rsidR="00127E76" w:rsidRDefault="00127E76">
            <w:pPr>
              <w:autoSpaceDE w:val="0"/>
              <w:autoSpaceDN w:val="0"/>
              <w:adjustRightInd w:val="0"/>
              <w:spacing w:before="100" w:after="100"/>
              <w:rPr>
                <w:rFonts w:ascii="Lucida Sans" w:hAnsi="Lucida Sans" w:cs="Arial"/>
                <w:b/>
                <w:szCs w:val="24"/>
              </w:rPr>
            </w:pPr>
            <w:r>
              <w:rPr>
                <w:rFonts w:ascii="Lucida Sans" w:hAnsi="Lucida Sans" w:cs="Arial"/>
                <w:b/>
                <w:szCs w:val="24"/>
              </w:rPr>
              <w:t>Interviews:</w:t>
            </w:r>
          </w:p>
        </w:tc>
        <w:tc>
          <w:tcPr>
            <w:tcW w:w="6440" w:type="dxa"/>
            <w:tcBorders>
              <w:top w:val="single" w:sz="4" w:space="0" w:color="auto"/>
              <w:left w:val="single" w:sz="4" w:space="0" w:color="auto"/>
              <w:bottom w:val="single" w:sz="4" w:space="0" w:color="auto"/>
              <w:right w:val="single" w:sz="4" w:space="0" w:color="auto"/>
            </w:tcBorders>
            <w:vAlign w:val="center"/>
          </w:tcPr>
          <w:p w14:paraId="63E4053F" w14:textId="33269198" w:rsidR="00127E76" w:rsidRPr="00562B56" w:rsidRDefault="001D16C6" w:rsidP="00562B56">
            <w:pPr>
              <w:autoSpaceDE w:val="0"/>
              <w:autoSpaceDN w:val="0"/>
              <w:adjustRightInd w:val="0"/>
              <w:spacing w:before="100" w:after="100"/>
              <w:rPr>
                <w:rFonts w:ascii="Lucida Sans" w:hAnsi="Lucida Sans" w:cs="Arial"/>
              </w:rPr>
            </w:pPr>
            <w:r>
              <w:rPr>
                <w:rFonts w:ascii="Lucida Sans" w:hAnsi="Lucida Sans" w:cs="Arial"/>
              </w:rPr>
              <w:t>w/c 18</w:t>
            </w:r>
            <w:r w:rsidRPr="001D16C6">
              <w:rPr>
                <w:rFonts w:ascii="Lucida Sans" w:hAnsi="Lucida Sans" w:cs="Arial"/>
                <w:vertAlign w:val="superscript"/>
              </w:rPr>
              <w:t>th</w:t>
            </w:r>
            <w:r>
              <w:rPr>
                <w:rFonts w:ascii="Lucida Sans" w:hAnsi="Lucida Sans" w:cs="Arial"/>
              </w:rPr>
              <w:t xml:space="preserve"> October 2021</w:t>
            </w:r>
          </w:p>
        </w:tc>
      </w:tr>
      <w:tr w:rsidR="00127E76" w14:paraId="7FCAFDEF" w14:textId="77777777" w:rsidTr="2E169401">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4263BB54" w14:textId="77777777" w:rsidR="00127E76" w:rsidRDefault="00127E76">
            <w:pPr>
              <w:autoSpaceDE w:val="0"/>
              <w:autoSpaceDN w:val="0"/>
              <w:adjustRightInd w:val="0"/>
              <w:spacing w:before="100" w:after="100"/>
              <w:rPr>
                <w:rFonts w:ascii="Lucida Sans" w:hAnsi="Lucida Sans" w:cs="Arial"/>
                <w:b/>
                <w:szCs w:val="24"/>
              </w:rPr>
            </w:pPr>
            <w:r>
              <w:rPr>
                <w:rFonts w:ascii="Lucida Sans" w:hAnsi="Lucida Sans" w:cs="Arial"/>
                <w:b/>
                <w:szCs w:val="24"/>
              </w:rPr>
              <w:t>Contact:</w:t>
            </w:r>
          </w:p>
        </w:tc>
        <w:tc>
          <w:tcPr>
            <w:tcW w:w="6440" w:type="dxa"/>
            <w:tcBorders>
              <w:top w:val="single" w:sz="4" w:space="0" w:color="auto"/>
              <w:left w:val="single" w:sz="4" w:space="0" w:color="auto"/>
              <w:bottom w:val="single" w:sz="4" w:space="0" w:color="auto"/>
              <w:right w:val="single" w:sz="4" w:space="0" w:color="auto"/>
            </w:tcBorders>
            <w:vAlign w:val="center"/>
          </w:tcPr>
          <w:p w14:paraId="07165BC3" w14:textId="3CFB9BA5" w:rsidR="00127E76" w:rsidRPr="00562B56" w:rsidRDefault="001D16C6" w:rsidP="00562B56">
            <w:pPr>
              <w:autoSpaceDE w:val="0"/>
              <w:autoSpaceDN w:val="0"/>
              <w:adjustRightInd w:val="0"/>
              <w:spacing w:before="100" w:after="100"/>
              <w:rPr>
                <w:rFonts w:ascii="Lucida Sans" w:hAnsi="Lucida Sans" w:cs="Arial"/>
              </w:rPr>
            </w:pPr>
            <w:proofErr w:type="spellStart"/>
            <w:r>
              <w:rPr>
                <w:rFonts w:ascii="Lucida Sans" w:hAnsi="Lucida Sans" w:cs="Arial"/>
              </w:rPr>
              <w:t>claire.halliwell@senedd.wales</w:t>
            </w:r>
            <w:proofErr w:type="spellEnd"/>
          </w:p>
        </w:tc>
      </w:tr>
      <w:tr w:rsidR="006833EF" w14:paraId="4CB04326" w14:textId="77777777" w:rsidTr="2E16940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97CBF93" w14:textId="77777777" w:rsidR="008A51C6" w:rsidRDefault="008A51C6" w:rsidP="008A51C6">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p w14:paraId="31CE26B9" w14:textId="77777777" w:rsidR="006833EF" w:rsidRDefault="006833EF">
            <w:pPr>
              <w:autoSpaceDE w:val="0"/>
              <w:autoSpaceDN w:val="0"/>
              <w:adjustRightInd w:val="0"/>
              <w:spacing w:before="100" w:after="100"/>
              <w:rPr>
                <w:rFonts w:ascii="Arial" w:hAnsi="Arial" w:cs="Arial"/>
                <w:sz w:val="20"/>
              </w:rPr>
            </w:pPr>
          </w:p>
        </w:tc>
      </w:tr>
    </w:tbl>
    <w:p w14:paraId="210CEEA2" w14:textId="77777777" w:rsidR="00A45809" w:rsidRDefault="00A45809" w:rsidP="00A45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sectPr w:rsidR="00A45809" w:rsidSect="009645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CD5D" w14:textId="77777777" w:rsidR="00064A51" w:rsidRDefault="00064A51" w:rsidP="00B87F99">
      <w:r>
        <w:separator/>
      </w:r>
    </w:p>
  </w:endnote>
  <w:endnote w:type="continuationSeparator" w:id="0">
    <w:p w14:paraId="4A39F15D" w14:textId="77777777" w:rsidR="00064A51" w:rsidRDefault="00064A51"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F882" w14:textId="77777777" w:rsidR="00E41F1D" w:rsidRDefault="00E41F1D">
    <w:pPr>
      <w:pStyle w:val="Footer"/>
      <w:jc w:val="center"/>
    </w:pPr>
    <w:r>
      <w:fldChar w:fldCharType="begin"/>
    </w:r>
    <w:r>
      <w:instrText xml:space="preserve"> PAGE   \* MERGEFORMAT </w:instrText>
    </w:r>
    <w:r>
      <w:fldChar w:fldCharType="separate"/>
    </w:r>
    <w:r w:rsidR="00AC5467">
      <w:rPr>
        <w:noProof/>
      </w:rPr>
      <w:t>3</w:t>
    </w:r>
    <w:r>
      <w:fldChar w:fldCharType="end"/>
    </w:r>
  </w:p>
  <w:p w14:paraId="00623E3D" w14:textId="77777777" w:rsidR="00E41F1D" w:rsidRDefault="00E4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33F8" w14:textId="77777777" w:rsidR="00064A51" w:rsidRDefault="00064A51" w:rsidP="00B87F99">
      <w:r>
        <w:separator/>
      </w:r>
    </w:p>
  </w:footnote>
  <w:footnote w:type="continuationSeparator" w:id="0">
    <w:p w14:paraId="0C4BACA6" w14:textId="77777777" w:rsidR="00064A51" w:rsidRDefault="00064A51"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C34F" w14:textId="11532558" w:rsidR="00E41F1D" w:rsidRPr="00FF67F2" w:rsidRDefault="00E41F1D" w:rsidP="00624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sidRPr="00FF67F2">
      <w:rPr>
        <w:rFonts w:ascii="Lucida Sans" w:hAnsi="Lucida Sans"/>
        <w:sz w:val="20"/>
        <w:lang w:val="en-GB"/>
      </w:rPr>
      <w:t>Administration</w:t>
    </w:r>
    <w:r>
      <w:rPr>
        <w:rFonts w:ascii="Lucida Sans" w:hAnsi="Lucida Sans"/>
        <w:sz w:val="20"/>
        <w:lang w:val="en-GB"/>
      </w:rPr>
      <w:t xml:space="preserve"> (Band 3)</w:t>
    </w:r>
  </w:p>
  <w:p w14:paraId="2B1E807F" w14:textId="77777777" w:rsidR="00E41F1D" w:rsidRDefault="00E41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76F8"/>
    <w:multiLevelType w:val="hybridMultilevel"/>
    <w:tmpl w:val="6BB0C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E25FBF"/>
    <w:multiLevelType w:val="singleLevel"/>
    <w:tmpl w:val="C0EA4A5A"/>
    <w:lvl w:ilvl="0">
      <w:start w:val="5"/>
      <w:numFmt w:val="decimal"/>
      <w:lvlText w:val="%1"/>
      <w:lvlJc w:val="left"/>
      <w:pPr>
        <w:tabs>
          <w:tab w:val="num" w:pos="2832"/>
        </w:tabs>
        <w:ind w:left="2832" w:hanging="705"/>
      </w:pPr>
      <w:rPr>
        <w:rFonts w:hint="default"/>
      </w:rPr>
    </w:lvl>
  </w:abstractNum>
  <w:abstractNum w:abstractNumId="12" w15:restartNumberingAfterBreak="0">
    <w:nsid w:val="5E066733"/>
    <w:multiLevelType w:val="hybridMultilevel"/>
    <w:tmpl w:val="937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3"/>
  </w:num>
  <w:num w:numId="5">
    <w:abstractNumId w:val="6"/>
  </w:num>
  <w:num w:numId="6">
    <w:abstractNumId w:val="5"/>
  </w:num>
  <w:num w:numId="7">
    <w:abstractNumId w:val="8"/>
  </w:num>
  <w:num w:numId="8">
    <w:abstractNumId w:val="9"/>
  </w:num>
  <w:num w:numId="9">
    <w:abstractNumId w:val="11"/>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rles, Daniel (Staff Comisiwn y Senedd | Senedd Commission Staff)">
    <w15:presenceInfo w15:providerId="AD" w15:userId="S::Daniel.Searles@assembly.wales::49e4531c-5bb1-4363-b15e-e751998d4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32B4"/>
    <w:rsid w:val="000152E5"/>
    <w:rsid w:val="00053FC2"/>
    <w:rsid w:val="00064A51"/>
    <w:rsid w:val="00083D36"/>
    <w:rsid w:val="00084059"/>
    <w:rsid w:val="00084E5A"/>
    <w:rsid w:val="00097991"/>
    <w:rsid w:val="000A3D40"/>
    <w:rsid w:val="000A70F4"/>
    <w:rsid w:val="000A753E"/>
    <w:rsid w:val="000B2BAD"/>
    <w:rsid w:val="000C58BD"/>
    <w:rsid w:val="000D50A6"/>
    <w:rsid w:val="000F2D78"/>
    <w:rsid w:val="000F7D39"/>
    <w:rsid w:val="00127E76"/>
    <w:rsid w:val="00133EA5"/>
    <w:rsid w:val="0014319B"/>
    <w:rsid w:val="0015661E"/>
    <w:rsid w:val="00170D9D"/>
    <w:rsid w:val="001A3002"/>
    <w:rsid w:val="001B0BBC"/>
    <w:rsid w:val="001B45A4"/>
    <w:rsid w:val="001B4CA9"/>
    <w:rsid w:val="001D16C6"/>
    <w:rsid w:val="001D4B35"/>
    <w:rsid w:val="001E7A6E"/>
    <w:rsid w:val="00200644"/>
    <w:rsid w:val="00216B95"/>
    <w:rsid w:val="00230E86"/>
    <w:rsid w:val="00236A0F"/>
    <w:rsid w:val="00245068"/>
    <w:rsid w:val="00250404"/>
    <w:rsid w:val="00253B89"/>
    <w:rsid w:val="002668D2"/>
    <w:rsid w:val="002669BC"/>
    <w:rsid w:val="00287DA3"/>
    <w:rsid w:val="00290F66"/>
    <w:rsid w:val="002D5BE5"/>
    <w:rsid w:val="002E334F"/>
    <w:rsid w:val="002E35EC"/>
    <w:rsid w:val="002F1DA6"/>
    <w:rsid w:val="00300881"/>
    <w:rsid w:val="003041B1"/>
    <w:rsid w:val="00317A85"/>
    <w:rsid w:val="00322686"/>
    <w:rsid w:val="003506C5"/>
    <w:rsid w:val="003512C3"/>
    <w:rsid w:val="00356A3E"/>
    <w:rsid w:val="00364829"/>
    <w:rsid w:val="00366398"/>
    <w:rsid w:val="00366AA2"/>
    <w:rsid w:val="003809AA"/>
    <w:rsid w:val="003969D1"/>
    <w:rsid w:val="003A7F56"/>
    <w:rsid w:val="003C5C0D"/>
    <w:rsid w:val="003C7227"/>
    <w:rsid w:val="003D5084"/>
    <w:rsid w:val="003E23F3"/>
    <w:rsid w:val="003E3B5E"/>
    <w:rsid w:val="004315A7"/>
    <w:rsid w:val="0043209A"/>
    <w:rsid w:val="00432F80"/>
    <w:rsid w:val="004337FE"/>
    <w:rsid w:val="004451FA"/>
    <w:rsid w:val="0044693E"/>
    <w:rsid w:val="004B082C"/>
    <w:rsid w:val="004B6E08"/>
    <w:rsid w:val="004D38D5"/>
    <w:rsid w:val="004E1D3D"/>
    <w:rsid w:val="004E3521"/>
    <w:rsid w:val="00505F95"/>
    <w:rsid w:val="00506872"/>
    <w:rsid w:val="005077BD"/>
    <w:rsid w:val="005153C0"/>
    <w:rsid w:val="00517372"/>
    <w:rsid w:val="0052286B"/>
    <w:rsid w:val="00534E14"/>
    <w:rsid w:val="0054538C"/>
    <w:rsid w:val="005515F3"/>
    <w:rsid w:val="00552C14"/>
    <w:rsid w:val="00557D9D"/>
    <w:rsid w:val="00562B56"/>
    <w:rsid w:val="0056355F"/>
    <w:rsid w:val="005642F6"/>
    <w:rsid w:val="00570774"/>
    <w:rsid w:val="005847C1"/>
    <w:rsid w:val="005A0129"/>
    <w:rsid w:val="005A6174"/>
    <w:rsid w:val="005D0C0B"/>
    <w:rsid w:val="00610038"/>
    <w:rsid w:val="00615A76"/>
    <w:rsid w:val="0062410D"/>
    <w:rsid w:val="00632452"/>
    <w:rsid w:val="00634925"/>
    <w:rsid w:val="00642C9D"/>
    <w:rsid w:val="0064720E"/>
    <w:rsid w:val="0066207E"/>
    <w:rsid w:val="00664B99"/>
    <w:rsid w:val="006726B2"/>
    <w:rsid w:val="006778A8"/>
    <w:rsid w:val="006833EF"/>
    <w:rsid w:val="0069071D"/>
    <w:rsid w:val="006942D2"/>
    <w:rsid w:val="006A45CF"/>
    <w:rsid w:val="006A6426"/>
    <w:rsid w:val="006B7B16"/>
    <w:rsid w:val="006C3A87"/>
    <w:rsid w:val="006C6847"/>
    <w:rsid w:val="006E13BC"/>
    <w:rsid w:val="006F684F"/>
    <w:rsid w:val="006F6905"/>
    <w:rsid w:val="0073178B"/>
    <w:rsid w:val="007373DF"/>
    <w:rsid w:val="00742B8E"/>
    <w:rsid w:val="007513EE"/>
    <w:rsid w:val="0075264D"/>
    <w:rsid w:val="00753EEC"/>
    <w:rsid w:val="007540DA"/>
    <w:rsid w:val="00755A6B"/>
    <w:rsid w:val="0077250E"/>
    <w:rsid w:val="007A3336"/>
    <w:rsid w:val="007A4D08"/>
    <w:rsid w:val="007A7C13"/>
    <w:rsid w:val="007B75C5"/>
    <w:rsid w:val="007C5460"/>
    <w:rsid w:val="007D2A73"/>
    <w:rsid w:val="007D7D16"/>
    <w:rsid w:val="007D7FB8"/>
    <w:rsid w:val="007E6AC8"/>
    <w:rsid w:val="007F3DC7"/>
    <w:rsid w:val="008050BB"/>
    <w:rsid w:val="008068D1"/>
    <w:rsid w:val="00807F60"/>
    <w:rsid w:val="00814FCB"/>
    <w:rsid w:val="008420EC"/>
    <w:rsid w:val="00855485"/>
    <w:rsid w:val="00857414"/>
    <w:rsid w:val="008866B1"/>
    <w:rsid w:val="00887400"/>
    <w:rsid w:val="008A3FAB"/>
    <w:rsid w:val="008A51C6"/>
    <w:rsid w:val="008B1BE9"/>
    <w:rsid w:val="008C1053"/>
    <w:rsid w:val="008E01A4"/>
    <w:rsid w:val="008E3E52"/>
    <w:rsid w:val="00907260"/>
    <w:rsid w:val="0091042D"/>
    <w:rsid w:val="00911A3C"/>
    <w:rsid w:val="009342DF"/>
    <w:rsid w:val="0093561E"/>
    <w:rsid w:val="00944026"/>
    <w:rsid w:val="0095181C"/>
    <w:rsid w:val="009548D7"/>
    <w:rsid w:val="00964599"/>
    <w:rsid w:val="00974E56"/>
    <w:rsid w:val="00977A75"/>
    <w:rsid w:val="00991010"/>
    <w:rsid w:val="0099329C"/>
    <w:rsid w:val="009A2974"/>
    <w:rsid w:val="009A689C"/>
    <w:rsid w:val="009B2184"/>
    <w:rsid w:val="009B6323"/>
    <w:rsid w:val="009E67F1"/>
    <w:rsid w:val="00A064E4"/>
    <w:rsid w:val="00A42C13"/>
    <w:rsid w:val="00A4417C"/>
    <w:rsid w:val="00A45809"/>
    <w:rsid w:val="00A55543"/>
    <w:rsid w:val="00A62BC1"/>
    <w:rsid w:val="00A76E4F"/>
    <w:rsid w:val="00A82340"/>
    <w:rsid w:val="00A877C2"/>
    <w:rsid w:val="00AA4197"/>
    <w:rsid w:val="00AA73E6"/>
    <w:rsid w:val="00AB45BE"/>
    <w:rsid w:val="00AC1479"/>
    <w:rsid w:val="00AC5467"/>
    <w:rsid w:val="00AD30BC"/>
    <w:rsid w:val="00AD3919"/>
    <w:rsid w:val="00AD44B5"/>
    <w:rsid w:val="00AD57E0"/>
    <w:rsid w:val="00AE5616"/>
    <w:rsid w:val="00B00A2A"/>
    <w:rsid w:val="00B15113"/>
    <w:rsid w:val="00B1738E"/>
    <w:rsid w:val="00B544CD"/>
    <w:rsid w:val="00B5551B"/>
    <w:rsid w:val="00B725AB"/>
    <w:rsid w:val="00B87F99"/>
    <w:rsid w:val="00BA2DA8"/>
    <w:rsid w:val="00BF2274"/>
    <w:rsid w:val="00BF5978"/>
    <w:rsid w:val="00C04193"/>
    <w:rsid w:val="00C309AB"/>
    <w:rsid w:val="00C31753"/>
    <w:rsid w:val="00C42784"/>
    <w:rsid w:val="00C47C1C"/>
    <w:rsid w:val="00C60110"/>
    <w:rsid w:val="00C6057F"/>
    <w:rsid w:val="00C63F09"/>
    <w:rsid w:val="00C656EF"/>
    <w:rsid w:val="00C74ED0"/>
    <w:rsid w:val="00C9503A"/>
    <w:rsid w:val="00C9611C"/>
    <w:rsid w:val="00CB2FBA"/>
    <w:rsid w:val="00CC1235"/>
    <w:rsid w:val="00CC2F70"/>
    <w:rsid w:val="00CE5831"/>
    <w:rsid w:val="00CF002E"/>
    <w:rsid w:val="00D017E9"/>
    <w:rsid w:val="00D05FEF"/>
    <w:rsid w:val="00D078A2"/>
    <w:rsid w:val="00D10A17"/>
    <w:rsid w:val="00D14024"/>
    <w:rsid w:val="00D15BAC"/>
    <w:rsid w:val="00D16614"/>
    <w:rsid w:val="00D34ED8"/>
    <w:rsid w:val="00D43A2C"/>
    <w:rsid w:val="00D472E9"/>
    <w:rsid w:val="00D66134"/>
    <w:rsid w:val="00D669D5"/>
    <w:rsid w:val="00D76728"/>
    <w:rsid w:val="00D76925"/>
    <w:rsid w:val="00DA4413"/>
    <w:rsid w:val="00DA5473"/>
    <w:rsid w:val="00DB3565"/>
    <w:rsid w:val="00DB4A1B"/>
    <w:rsid w:val="00DC0C2E"/>
    <w:rsid w:val="00DC18D5"/>
    <w:rsid w:val="00DE3766"/>
    <w:rsid w:val="00E04C24"/>
    <w:rsid w:val="00E3275E"/>
    <w:rsid w:val="00E41F1D"/>
    <w:rsid w:val="00E508E9"/>
    <w:rsid w:val="00E65859"/>
    <w:rsid w:val="00E73032"/>
    <w:rsid w:val="00E83307"/>
    <w:rsid w:val="00E8361A"/>
    <w:rsid w:val="00E92F56"/>
    <w:rsid w:val="00EA1B54"/>
    <w:rsid w:val="00EA26ED"/>
    <w:rsid w:val="00EB1AE6"/>
    <w:rsid w:val="00EC5D1E"/>
    <w:rsid w:val="00ED6C3B"/>
    <w:rsid w:val="00ED7F1A"/>
    <w:rsid w:val="00EE0332"/>
    <w:rsid w:val="00EE2788"/>
    <w:rsid w:val="00EF6F62"/>
    <w:rsid w:val="00F24F8B"/>
    <w:rsid w:val="00F44B68"/>
    <w:rsid w:val="00F719A8"/>
    <w:rsid w:val="00F734DB"/>
    <w:rsid w:val="00F8118C"/>
    <w:rsid w:val="00F95525"/>
    <w:rsid w:val="00FA4C00"/>
    <w:rsid w:val="00FB0C74"/>
    <w:rsid w:val="00FB5292"/>
    <w:rsid w:val="00FC55B7"/>
    <w:rsid w:val="00FE51CD"/>
    <w:rsid w:val="00FF18E9"/>
    <w:rsid w:val="00FF67F2"/>
    <w:rsid w:val="02E9379B"/>
    <w:rsid w:val="09281621"/>
    <w:rsid w:val="0FECF2EE"/>
    <w:rsid w:val="11D53196"/>
    <w:rsid w:val="147885B0"/>
    <w:rsid w:val="15BDAF50"/>
    <w:rsid w:val="2E169401"/>
    <w:rsid w:val="30F8B08C"/>
    <w:rsid w:val="3AFD048F"/>
    <w:rsid w:val="3FD075B2"/>
    <w:rsid w:val="40F20BF9"/>
    <w:rsid w:val="4EF00856"/>
    <w:rsid w:val="60BE2F7F"/>
    <w:rsid w:val="618752D0"/>
    <w:rsid w:val="7318C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77C39"/>
  <w15:chartTrackingRefBased/>
  <w15:docId w15:val="{5E64B98F-E834-49AA-A0F8-A956B43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paragraph" w:styleId="BodyText2">
    <w:name w:val="Body Text 2"/>
    <w:basedOn w:val="Normal"/>
    <w:link w:val="BodyText2Char"/>
    <w:semiHidden/>
    <w:rsid w:val="00E04C24"/>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E04C24"/>
    <w:rPr>
      <w:rFonts w:ascii="Arial" w:eastAsia="Times New Roman" w:hAnsi="Arial"/>
      <w:sz w:val="24"/>
    </w:rPr>
  </w:style>
  <w:style w:type="table" w:styleId="TableGrid">
    <w:name w:val="Table Grid"/>
    <w:basedOn w:val="TableNormal"/>
    <w:uiPriority w:val="59"/>
    <w:rsid w:val="0043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43A2C"/>
    <w:rPr>
      <w:sz w:val="16"/>
      <w:szCs w:val="16"/>
    </w:rPr>
  </w:style>
  <w:style w:type="paragraph" w:styleId="CommentText">
    <w:name w:val="annotation text"/>
    <w:basedOn w:val="Normal"/>
    <w:link w:val="CommentTextChar"/>
    <w:uiPriority w:val="99"/>
    <w:semiHidden/>
    <w:unhideWhenUsed/>
    <w:rsid w:val="00D43A2C"/>
    <w:rPr>
      <w:sz w:val="20"/>
    </w:rPr>
  </w:style>
  <w:style w:type="character" w:customStyle="1" w:styleId="CommentTextChar">
    <w:name w:val="Comment Text Char"/>
    <w:link w:val="CommentText"/>
    <w:uiPriority w:val="99"/>
    <w:semiHidden/>
    <w:rsid w:val="00D43A2C"/>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D43A2C"/>
    <w:rPr>
      <w:b/>
      <w:bCs/>
    </w:rPr>
  </w:style>
  <w:style w:type="character" w:customStyle="1" w:styleId="CommentSubjectChar">
    <w:name w:val="Comment Subject Char"/>
    <w:link w:val="CommentSubject"/>
    <w:uiPriority w:val="99"/>
    <w:semiHidden/>
    <w:rsid w:val="00D43A2C"/>
    <w:rPr>
      <w:rFonts w:ascii="Times New Roman" w:eastAsia="Times New Roman" w:hAnsi="Times New Roman"/>
      <w:b/>
      <w:bCs/>
      <w:lang w:val="en-US"/>
    </w:rPr>
  </w:style>
  <w:style w:type="paragraph" w:customStyle="1" w:styleId="paragraph">
    <w:name w:val="paragraph"/>
    <w:basedOn w:val="Normal"/>
    <w:rsid w:val="00322686"/>
    <w:pPr>
      <w:spacing w:before="100" w:beforeAutospacing="1" w:after="100" w:afterAutospacing="1"/>
    </w:pPr>
    <w:rPr>
      <w:szCs w:val="24"/>
      <w:lang w:val="en-GB"/>
    </w:rPr>
  </w:style>
  <w:style w:type="character" w:customStyle="1" w:styleId="normaltextrun">
    <w:name w:val="normaltextrun"/>
    <w:rsid w:val="00322686"/>
  </w:style>
  <w:style w:type="character" w:customStyle="1" w:styleId="eop">
    <w:name w:val="eop"/>
    <w:rsid w:val="00322686"/>
  </w:style>
  <w:style w:type="paragraph" w:styleId="Revision">
    <w:name w:val="Revision"/>
    <w:hidden/>
    <w:uiPriority w:val="99"/>
    <w:semiHidden/>
    <w:rsid w:val="00534E14"/>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658">
      <w:bodyDiv w:val="1"/>
      <w:marLeft w:val="0"/>
      <w:marRight w:val="0"/>
      <w:marTop w:val="0"/>
      <w:marBottom w:val="0"/>
      <w:divBdr>
        <w:top w:val="none" w:sz="0" w:space="0" w:color="auto"/>
        <w:left w:val="none" w:sz="0" w:space="0" w:color="auto"/>
        <w:bottom w:val="none" w:sz="0" w:space="0" w:color="auto"/>
        <w:right w:val="none" w:sz="0" w:space="0" w:color="auto"/>
      </w:divBdr>
    </w:div>
    <w:div w:id="156504993">
      <w:bodyDiv w:val="1"/>
      <w:marLeft w:val="0"/>
      <w:marRight w:val="0"/>
      <w:marTop w:val="0"/>
      <w:marBottom w:val="0"/>
      <w:divBdr>
        <w:top w:val="none" w:sz="0" w:space="0" w:color="auto"/>
        <w:left w:val="none" w:sz="0" w:space="0" w:color="auto"/>
        <w:bottom w:val="none" w:sz="0" w:space="0" w:color="auto"/>
        <w:right w:val="none" w:sz="0" w:space="0" w:color="auto"/>
      </w:divBdr>
    </w:div>
    <w:div w:id="480656382">
      <w:bodyDiv w:val="1"/>
      <w:marLeft w:val="0"/>
      <w:marRight w:val="0"/>
      <w:marTop w:val="0"/>
      <w:marBottom w:val="0"/>
      <w:divBdr>
        <w:top w:val="none" w:sz="0" w:space="0" w:color="auto"/>
        <w:left w:val="none" w:sz="0" w:space="0" w:color="auto"/>
        <w:bottom w:val="none" w:sz="0" w:space="0" w:color="auto"/>
        <w:right w:val="none" w:sz="0" w:space="0" w:color="auto"/>
      </w:divBdr>
    </w:div>
    <w:div w:id="1438019177">
      <w:bodyDiv w:val="1"/>
      <w:marLeft w:val="0"/>
      <w:marRight w:val="0"/>
      <w:marTop w:val="0"/>
      <w:marBottom w:val="0"/>
      <w:divBdr>
        <w:top w:val="none" w:sz="0" w:space="0" w:color="auto"/>
        <w:left w:val="none" w:sz="0" w:space="0" w:color="auto"/>
        <w:bottom w:val="none" w:sz="0" w:space="0" w:color="auto"/>
        <w:right w:val="none" w:sz="0" w:space="0" w:color="auto"/>
      </w:divBdr>
    </w:div>
    <w:div w:id="1602757067">
      <w:bodyDiv w:val="1"/>
      <w:marLeft w:val="0"/>
      <w:marRight w:val="0"/>
      <w:marTop w:val="0"/>
      <w:marBottom w:val="0"/>
      <w:divBdr>
        <w:top w:val="none" w:sz="0" w:space="0" w:color="auto"/>
        <w:left w:val="none" w:sz="0" w:space="0" w:color="auto"/>
        <w:bottom w:val="none" w:sz="0" w:space="0" w:color="auto"/>
        <w:right w:val="none" w:sz="0" w:space="0" w:color="auto"/>
      </w:divBdr>
    </w:div>
    <w:div w:id="16278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47EA4-A4D1-4F2A-9F7F-E5736C43E187}">
  <ds:schemaRefs>
    <ds:schemaRef ds:uri="http://schemas.openxmlformats.org/officeDocument/2006/bibliography"/>
  </ds:schemaRefs>
</ds:datastoreItem>
</file>

<file path=customXml/itemProps2.xml><?xml version="1.0" encoding="utf-8"?>
<ds:datastoreItem xmlns:ds="http://schemas.openxmlformats.org/officeDocument/2006/customXml" ds:itemID="{C24126C2-BFC5-4AA5-A67C-11E39A37F791}">
  <ds:schemaRefs>
    <ds:schemaRef ds:uri="http://schemas.microsoft.com/office/2006/metadata/properties"/>
    <ds:schemaRef ds:uri="http://schemas.microsoft.com/office/infopath/2007/PartnerControls"/>
    <ds:schemaRef ds:uri="97d964be-0187-424a-8b39-f65484c3d3e9"/>
  </ds:schemaRefs>
</ds:datastoreItem>
</file>

<file path=customXml/itemProps3.xml><?xml version="1.0" encoding="utf-8"?>
<ds:datastoreItem xmlns:ds="http://schemas.openxmlformats.org/officeDocument/2006/customXml" ds:itemID="{2E266026-4AD3-46B2-AEA2-BE0444450734}">
  <ds:schemaRefs>
    <ds:schemaRef ds:uri="http://schemas.microsoft.com/sharepoint/v3/contenttype/forms"/>
  </ds:schemaRefs>
</ds:datastoreItem>
</file>

<file path=customXml/itemProps4.xml><?xml version="1.0" encoding="utf-8"?>
<ds:datastoreItem xmlns:ds="http://schemas.openxmlformats.org/officeDocument/2006/customXml" ds:itemID="{7438127A-9A5D-4982-B606-F50383D8A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 band 3</dc:title>
  <dc:subject/>
  <dc:creator>RDahl</dc:creator>
  <cp:keywords/>
  <cp:lastModifiedBy>Searles, Daniel (Staff Comisiwn y Senedd | Senedd Commission Staff)</cp:lastModifiedBy>
  <cp:revision>7</cp:revision>
  <cp:lastPrinted>2011-05-05T09:51:00Z</cp:lastPrinted>
  <dcterms:created xsi:type="dcterms:W3CDTF">2021-10-06T09:33:00Z</dcterms:created>
  <dcterms:modified xsi:type="dcterms:W3CDTF">2021-10-06T09:48:00Z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